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06" w:rsidRDefault="00C30E54" w:rsidP="00C30E54">
      <w:pPr>
        <w:jc w:val="center"/>
        <w:rPr>
          <w:b/>
          <w:bCs/>
        </w:rPr>
      </w:pPr>
      <w:r w:rsidRPr="00C30E54">
        <w:rPr>
          <w:b/>
          <w:bCs/>
        </w:rPr>
        <w:t>MONDATTAN – 2. ZÁRTHELYI DOLGOZAT</w:t>
      </w:r>
      <w:r w:rsidR="00527D7C">
        <w:rPr>
          <w:b/>
          <w:bCs/>
        </w:rPr>
        <w:t xml:space="preserve"> </w:t>
      </w:r>
      <w:r w:rsidR="00E1603E">
        <w:rPr>
          <w:b/>
          <w:bCs/>
        </w:rPr>
        <w:t>(A)</w:t>
      </w:r>
    </w:p>
    <w:p w:rsidR="00C30E54" w:rsidRDefault="00C30E54" w:rsidP="00C30E54">
      <w:pPr>
        <w:rPr>
          <w:b/>
          <w:bCs/>
        </w:rPr>
      </w:pPr>
    </w:p>
    <w:p w:rsidR="00C30E54" w:rsidRDefault="00C30E54" w:rsidP="00C30E54">
      <w:pPr>
        <w:rPr>
          <w:b/>
          <w:bCs/>
        </w:rPr>
      </w:pPr>
      <w:r>
        <w:rPr>
          <w:b/>
          <w:bCs/>
        </w:rPr>
        <w:t xml:space="preserve">NÉV: </w:t>
      </w:r>
      <w:r>
        <w:rPr>
          <w:b/>
          <w:bCs/>
        </w:rPr>
        <w:tab/>
      </w:r>
      <w:r>
        <w:rPr>
          <w:b/>
          <w:bCs/>
        </w:rPr>
        <w:tab/>
      </w:r>
      <w:r w:rsidR="00F514B1">
        <w:rPr>
          <w:b/>
          <w:bCs/>
        </w:rPr>
        <w:t>Horváth-Bagi Imola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DÁTUM: </w:t>
      </w:r>
      <w:r>
        <w:rPr>
          <w:b/>
          <w:bCs/>
        </w:rPr>
        <w:tab/>
      </w:r>
      <w:r w:rsidR="00F514B1">
        <w:rPr>
          <w:b/>
          <w:bCs/>
        </w:rPr>
        <w:t>2020. 12. 07.</w:t>
      </w:r>
      <w:r>
        <w:rPr>
          <w:b/>
          <w:bCs/>
        </w:rPr>
        <w:tab/>
      </w:r>
      <w:r>
        <w:rPr>
          <w:b/>
          <w:bCs/>
        </w:rPr>
        <w:tab/>
        <w:t>NEPTUN-KÓD:</w:t>
      </w:r>
      <w:r w:rsidR="00F514B1">
        <w:rPr>
          <w:b/>
          <w:bCs/>
        </w:rPr>
        <w:t xml:space="preserve"> BTFFC2</w:t>
      </w:r>
    </w:p>
    <w:p w:rsidR="00015D99" w:rsidRDefault="00015D99" w:rsidP="00C30E54">
      <w:pPr>
        <w:rPr>
          <w:b/>
          <w:bCs/>
        </w:rPr>
      </w:pPr>
    </w:p>
    <w:p w:rsidR="00B9554F" w:rsidRDefault="00B9554F" w:rsidP="00F514B1">
      <w:pPr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 xml:space="preserve">A szokásos aláhúzással jelölje az alábbi mondatokban az alanyt és az állítmányt (ha hiányzik valamelyik, írja </w:t>
      </w:r>
      <w:r w:rsidR="00802844">
        <w:rPr>
          <w:b/>
          <w:bCs/>
        </w:rPr>
        <w:t xml:space="preserve">ki </w:t>
      </w:r>
      <w:r>
        <w:rPr>
          <w:b/>
          <w:bCs/>
        </w:rPr>
        <w:t>külön</w:t>
      </w:r>
      <w:r w:rsidR="00802844">
        <w:rPr>
          <w:b/>
          <w:bCs/>
        </w:rPr>
        <w:t>,</w:t>
      </w:r>
      <w:r>
        <w:rPr>
          <w:b/>
          <w:bCs/>
        </w:rPr>
        <w:t xml:space="preserve"> és ugyancsak jelölje</w:t>
      </w:r>
      <w:r w:rsidR="00802844">
        <w:rPr>
          <w:b/>
          <w:bCs/>
        </w:rPr>
        <w:t xml:space="preserve"> a mondatrészi szerepét</w:t>
      </w:r>
      <w:r w:rsidR="00160255">
        <w:rPr>
          <w:b/>
          <w:bCs/>
        </w:rPr>
        <w:t>)! (1</w:t>
      </w:r>
      <w:r w:rsidR="00725782">
        <w:rPr>
          <w:b/>
          <w:bCs/>
        </w:rPr>
        <w:t>0</w:t>
      </w:r>
      <w:r>
        <w:rPr>
          <w:b/>
          <w:bCs/>
        </w:rPr>
        <w:t xml:space="preserve"> p.)</w:t>
      </w:r>
      <w:ins w:id="0" w:author="oktato" w:date="2020-12-08T09:43:00Z">
        <w:r w:rsidR="00036A69">
          <w:rPr>
            <w:b/>
            <w:bCs/>
          </w:rPr>
          <w:t xml:space="preserve"> 7 p.</w:t>
        </w:r>
      </w:ins>
    </w:p>
    <w:p w:rsidR="00F514B1" w:rsidRDefault="00F514B1" w:rsidP="00F514B1">
      <w:pPr>
        <w:jc w:val="both"/>
        <w:rPr>
          <w:b/>
          <w:bCs/>
        </w:rPr>
      </w:pPr>
    </w:p>
    <w:p w:rsidR="00F514B1" w:rsidRDefault="00F514B1" w:rsidP="00F514B1">
      <w:pPr>
        <w:jc w:val="both"/>
        <w:rPr>
          <w:b/>
          <w:bCs/>
        </w:rPr>
      </w:pPr>
      <w:r>
        <w:rPr>
          <w:b/>
          <w:bCs/>
        </w:rPr>
        <w:t>Alany: piros</w:t>
      </w:r>
    </w:p>
    <w:p w:rsidR="00F514B1" w:rsidRDefault="00F514B1" w:rsidP="00F514B1">
      <w:pPr>
        <w:jc w:val="both"/>
        <w:rPr>
          <w:b/>
          <w:bCs/>
        </w:rPr>
      </w:pPr>
      <w:r>
        <w:rPr>
          <w:b/>
          <w:bCs/>
        </w:rPr>
        <w:t>Állítmány: kék</w:t>
      </w:r>
    </w:p>
    <w:p w:rsidR="00A11625" w:rsidRDefault="00A11625" w:rsidP="00B9554F">
      <w:pPr>
        <w:jc w:val="both"/>
        <w:rPr>
          <w:i/>
          <w:iCs/>
        </w:rPr>
      </w:pPr>
    </w:p>
    <w:p w:rsidR="00B9554F" w:rsidRPr="00F514B1" w:rsidRDefault="00D60A38" w:rsidP="0031441B">
      <w:pPr>
        <w:numPr>
          <w:ilvl w:val="0"/>
          <w:numId w:val="9"/>
        </w:numPr>
        <w:jc w:val="both"/>
        <w:rPr>
          <w:i/>
          <w:iCs/>
          <w:color w:val="FF0000"/>
        </w:rPr>
      </w:pPr>
      <w:r w:rsidRPr="00757A4F">
        <w:rPr>
          <w:i/>
          <w:iCs/>
          <w:color w:val="4BACC6"/>
        </w:rPr>
        <w:t>Nem szabad</w:t>
      </w:r>
      <w:r>
        <w:rPr>
          <w:i/>
          <w:iCs/>
        </w:rPr>
        <w:t xml:space="preserve"> ablakot </w:t>
      </w:r>
      <w:r w:rsidRPr="00F514B1">
        <w:rPr>
          <w:i/>
          <w:iCs/>
          <w:color w:val="FF0000"/>
        </w:rPr>
        <w:t>nyitogatni.</w:t>
      </w:r>
      <w:ins w:id="1" w:author="oktato" w:date="2020-12-08T09:40:00Z">
        <w:r w:rsidR="00693A72">
          <w:rPr>
            <w:i/>
            <w:iCs/>
            <w:color w:val="FF0000"/>
          </w:rPr>
          <w:t xml:space="preserve"> 1 p.</w:t>
        </w:r>
      </w:ins>
    </w:p>
    <w:p w:rsidR="00B9554F" w:rsidRPr="00F514B1" w:rsidRDefault="00B9554F" w:rsidP="00B9554F">
      <w:pPr>
        <w:jc w:val="both"/>
        <w:rPr>
          <w:i/>
          <w:iCs/>
          <w:color w:val="FF0000"/>
        </w:rPr>
      </w:pPr>
    </w:p>
    <w:p w:rsidR="00B9554F" w:rsidRDefault="00D60A38" w:rsidP="0031441B">
      <w:pPr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 xml:space="preserve">Ki </w:t>
      </w:r>
      <w:r w:rsidRPr="00757A4F">
        <w:rPr>
          <w:i/>
          <w:iCs/>
          <w:color w:val="4BACC6"/>
        </w:rPr>
        <w:t>kell</w:t>
      </w:r>
      <w:r>
        <w:rPr>
          <w:i/>
          <w:iCs/>
        </w:rPr>
        <w:t xml:space="preserve"> </w:t>
      </w:r>
      <w:r w:rsidRPr="00F514B1">
        <w:rPr>
          <w:i/>
          <w:iCs/>
          <w:color w:val="FF0000"/>
        </w:rPr>
        <w:t>teregetned</w:t>
      </w:r>
      <w:r>
        <w:rPr>
          <w:i/>
          <w:iCs/>
        </w:rPr>
        <w:t xml:space="preserve"> a ruhákat.</w:t>
      </w:r>
      <w:ins w:id="2" w:author="oktato" w:date="2020-12-08T09:40:00Z">
        <w:r w:rsidR="00693A72">
          <w:rPr>
            <w:i/>
            <w:iCs/>
          </w:rPr>
          <w:t xml:space="preserve"> A: kiteregetned, </w:t>
        </w:r>
      </w:ins>
      <w:ins w:id="3" w:author="oktato" w:date="2020-12-08T09:41:00Z">
        <w:r w:rsidR="00693A72">
          <w:rPr>
            <w:i/>
            <w:iCs/>
            <w:color w:val="FF0000"/>
          </w:rPr>
          <w:t xml:space="preserve">az igekötő is </w:t>
        </w:r>
        <w:r w:rsidR="00693A72">
          <w:rPr>
            <w:i/>
            <w:iCs/>
            <w:color w:val="FF0000"/>
          </w:rPr>
          <w:t xml:space="preserve">a </w:t>
        </w:r>
        <w:r w:rsidR="00693A72">
          <w:rPr>
            <w:i/>
            <w:iCs/>
            <w:color w:val="FF0000"/>
          </w:rPr>
          <w:t>része</w:t>
        </w:r>
        <w:r w:rsidR="00693A72">
          <w:rPr>
            <w:i/>
            <w:iCs/>
            <w:color w:val="FF0000"/>
          </w:rPr>
          <w:t>,</w:t>
        </w:r>
        <w:r w:rsidR="00693A72">
          <w:rPr>
            <w:i/>
            <w:iCs/>
          </w:rPr>
          <w:t xml:space="preserve"> </w:t>
        </w:r>
      </w:ins>
      <w:ins w:id="4" w:author="oktato" w:date="2020-12-08T09:40:00Z">
        <w:r w:rsidR="00693A72">
          <w:rPr>
            <w:i/>
            <w:iCs/>
          </w:rPr>
          <w:t>0,5 p.</w:t>
        </w:r>
      </w:ins>
    </w:p>
    <w:p w:rsidR="00D60A38" w:rsidRDefault="00D60A38" w:rsidP="00B9554F">
      <w:pPr>
        <w:jc w:val="both"/>
        <w:rPr>
          <w:i/>
          <w:iCs/>
        </w:rPr>
      </w:pPr>
    </w:p>
    <w:p w:rsidR="00D60A38" w:rsidRDefault="00D60A38" w:rsidP="0031441B">
      <w:pPr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 xml:space="preserve">Ez </w:t>
      </w:r>
      <w:r w:rsidRPr="00F514B1">
        <w:rPr>
          <w:i/>
          <w:iCs/>
          <w:color w:val="FF0000"/>
        </w:rPr>
        <w:t>a bútor</w:t>
      </w:r>
      <w:r>
        <w:rPr>
          <w:i/>
          <w:iCs/>
        </w:rPr>
        <w:t xml:space="preserve"> mindig </w:t>
      </w:r>
      <w:r w:rsidRPr="00757A4F">
        <w:rPr>
          <w:i/>
          <w:iCs/>
          <w:color w:val="4BACC6"/>
        </w:rPr>
        <w:t>értékes marad</w:t>
      </w:r>
      <w:r>
        <w:rPr>
          <w:i/>
          <w:iCs/>
        </w:rPr>
        <w:t>.</w:t>
      </w:r>
      <w:ins w:id="5" w:author="oktato" w:date="2020-12-08T09:40:00Z">
        <w:r w:rsidR="00693A72">
          <w:rPr>
            <w:i/>
            <w:iCs/>
          </w:rPr>
          <w:t xml:space="preserve"> 1 p.</w:t>
        </w:r>
      </w:ins>
    </w:p>
    <w:p w:rsidR="00D60A38" w:rsidRPr="00437B97" w:rsidRDefault="00D60A38" w:rsidP="00B9554F">
      <w:pPr>
        <w:jc w:val="both"/>
        <w:rPr>
          <w:i/>
          <w:iCs/>
        </w:rPr>
      </w:pPr>
    </w:p>
    <w:p w:rsidR="00B9554F" w:rsidRPr="00F514B1" w:rsidRDefault="00FD3E9E" w:rsidP="0031441B">
      <w:pPr>
        <w:numPr>
          <w:ilvl w:val="0"/>
          <w:numId w:val="9"/>
        </w:numPr>
        <w:jc w:val="both"/>
        <w:rPr>
          <w:i/>
          <w:iCs/>
          <w:color w:val="FF0000"/>
        </w:rPr>
      </w:pPr>
      <w:r>
        <w:rPr>
          <w:i/>
          <w:iCs/>
        </w:rPr>
        <w:t xml:space="preserve">Sok ajándékot </w:t>
      </w:r>
      <w:r w:rsidR="00B9554F" w:rsidRPr="00757A4F">
        <w:rPr>
          <w:i/>
          <w:iCs/>
          <w:color w:val="4BACC6"/>
        </w:rPr>
        <w:t xml:space="preserve">szeretnék </w:t>
      </w:r>
      <w:r w:rsidRPr="00757A4F">
        <w:rPr>
          <w:i/>
          <w:iCs/>
          <w:color w:val="4BACC6"/>
        </w:rPr>
        <w:t>kapni</w:t>
      </w:r>
      <w:r w:rsidR="00B9554F" w:rsidRPr="00757A4F">
        <w:rPr>
          <w:i/>
          <w:iCs/>
          <w:color w:val="4BACC6"/>
        </w:rPr>
        <w:t>.</w:t>
      </w:r>
      <w:r w:rsidR="00F514B1" w:rsidRPr="00757A4F">
        <w:rPr>
          <w:i/>
          <w:iCs/>
          <w:color w:val="4BACC6"/>
        </w:rPr>
        <w:t xml:space="preserve">  </w:t>
      </w:r>
      <w:r w:rsidR="00F514B1" w:rsidRPr="00F514B1">
        <w:rPr>
          <w:i/>
          <w:iCs/>
          <w:color w:val="FF0000"/>
        </w:rPr>
        <w:t>én</w:t>
      </w:r>
      <w:ins w:id="6" w:author="oktato" w:date="2020-12-08T09:41:00Z">
        <w:r w:rsidR="00693A72">
          <w:rPr>
            <w:i/>
            <w:iCs/>
            <w:color w:val="FF0000"/>
          </w:rPr>
          <w:t>, Á: szeretnék, 0,5 p.</w:t>
        </w:r>
      </w:ins>
    </w:p>
    <w:p w:rsidR="00B9554F" w:rsidRPr="00F514B1" w:rsidRDefault="00B9554F" w:rsidP="00B9554F">
      <w:pPr>
        <w:jc w:val="both"/>
        <w:rPr>
          <w:i/>
          <w:iCs/>
          <w:color w:val="FF0000"/>
        </w:rPr>
      </w:pPr>
    </w:p>
    <w:p w:rsidR="002B212B" w:rsidRDefault="002B212B" w:rsidP="0031441B">
      <w:pPr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 xml:space="preserve">Meg </w:t>
      </w:r>
      <w:r w:rsidRPr="00757A4F">
        <w:rPr>
          <w:i/>
          <w:iCs/>
          <w:color w:val="4BACC6"/>
        </w:rPr>
        <w:t>kell kössük</w:t>
      </w:r>
      <w:r>
        <w:rPr>
          <w:i/>
          <w:iCs/>
        </w:rPr>
        <w:t xml:space="preserve"> a cipőfűzőjét</w:t>
      </w:r>
      <w:r w:rsidR="005D117E">
        <w:rPr>
          <w:i/>
          <w:iCs/>
        </w:rPr>
        <w:t>.</w:t>
      </w:r>
      <w:r w:rsidR="00F514B1">
        <w:rPr>
          <w:i/>
          <w:iCs/>
        </w:rPr>
        <w:t xml:space="preserve">  </w:t>
      </w:r>
      <w:r w:rsidR="00F514B1" w:rsidRPr="00F514B1">
        <w:rPr>
          <w:i/>
          <w:iCs/>
          <w:color w:val="FF0000"/>
        </w:rPr>
        <w:t>mi</w:t>
      </w:r>
      <w:ins w:id="7" w:author="oktato" w:date="2020-12-08T09:41:00Z">
        <w:r w:rsidR="00693A72">
          <w:rPr>
            <w:i/>
            <w:iCs/>
            <w:color w:val="FF0000"/>
          </w:rPr>
          <w:t xml:space="preserve"> Á: meg kell kössük, az igekötő is a része, 0,5 p.</w:t>
        </w:r>
      </w:ins>
    </w:p>
    <w:p w:rsidR="002B212B" w:rsidRDefault="002B212B" w:rsidP="00B53C10">
      <w:pPr>
        <w:jc w:val="both"/>
        <w:rPr>
          <w:i/>
          <w:iCs/>
        </w:rPr>
      </w:pPr>
    </w:p>
    <w:p w:rsidR="009E539E" w:rsidRDefault="009E539E" w:rsidP="0031441B">
      <w:pPr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 xml:space="preserve">El </w:t>
      </w:r>
      <w:r w:rsidRPr="00757A4F">
        <w:rPr>
          <w:i/>
          <w:iCs/>
          <w:color w:val="4BACC6"/>
        </w:rPr>
        <w:t>sem hozhattátok volna</w:t>
      </w:r>
      <w:r>
        <w:rPr>
          <w:i/>
          <w:iCs/>
        </w:rPr>
        <w:t xml:space="preserve"> onnan.</w:t>
      </w:r>
      <w:r w:rsidR="00F514B1">
        <w:rPr>
          <w:i/>
          <w:iCs/>
        </w:rPr>
        <w:t xml:space="preserve"> </w:t>
      </w:r>
      <w:r w:rsidR="00F514B1" w:rsidRPr="00F514B1">
        <w:rPr>
          <w:i/>
          <w:iCs/>
          <w:color w:val="FF0000"/>
        </w:rPr>
        <w:t>ti</w:t>
      </w:r>
      <w:ins w:id="8" w:author="oktato" w:date="2020-12-08T09:41:00Z">
        <w:r w:rsidR="00693A72">
          <w:rPr>
            <w:i/>
            <w:iCs/>
            <w:color w:val="FF0000"/>
          </w:rPr>
          <w:t xml:space="preserve">, Á: el sem hozhattátok volna, </w:t>
        </w:r>
        <w:r w:rsidR="00693A72">
          <w:rPr>
            <w:i/>
            <w:iCs/>
            <w:color w:val="FF0000"/>
          </w:rPr>
          <w:t>az igekötő is része</w:t>
        </w:r>
        <w:r w:rsidR="00693A72">
          <w:rPr>
            <w:i/>
            <w:iCs/>
            <w:color w:val="FF0000"/>
          </w:rPr>
          <w:t>, 0,5 p.</w:t>
        </w:r>
      </w:ins>
    </w:p>
    <w:p w:rsidR="00B53C10" w:rsidRDefault="00B53C10" w:rsidP="00B53C10">
      <w:pPr>
        <w:jc w:val="both"/>
        <w:rPr>
          <w:i/>
          <w:iCs/>
        </w:rPr>
      </w:pPr>
    </w:p>
    <w:p w:rsidR="001022EF" w:rsidRDefault="00683441" w:rsidP="0031441B">
      <w:pPr>
        <w:numPr>
          <w:ilvl w:val="0"/>
          <w:numId w:val="9"/>
        </w:numPr>
        <w:jc w:val="both"/>
        <w:rPr>
          <w:i/>
          <w:iCs/>
        </w:rPr>
      </w:pPr>
      <w:r w:rsidRPr="00757A4F">
        <w:rPr>
          <w:i/>
          <w:iCs/>
          <w:color w:val="4BACC6"/>
        </w:rPr>
        <w:t>Hol</w:t>
      </w:r>
      <w:r>
        <w:rPr>
          <w:i/>
          <w:iCs/>
        </w:rPr>
        <w:t xml:space="preserve"> </w:t>
      </w:r>
      <w:r w:rsidRPr="00F514B1">
        <w:rPr>
          <w:i/>
          <w:iCs/>
          <w:color w:val="FF0000"/>
        </w:rPr>
        <w:t>a Mikulás</w:t>
      </w:r>
      <w:r>
        <w:rPr>
          <w:i/>
          <w:iCs/>
        </w:rPr>
        <w:t>?</w:t>
      </w:r>
      <w:ins w:id="9" w:author="oktato" w:date="2020-12-08T09:41:00Z">
        <w:r w:rsidR="00693A72">
          <w:rPr>
            <w:i/>
            <w:iCs/>
          </w:rPr>
          <w:t>Á: van, 0,5 p.</w:t>
        </w:r>
      </w:ins>
    </w:p>
    <w:p w:rsidR="00683441" w:rsidRPr="00B53C10" w:rsidRDefault="00683441" w:rsidP="00B53C10">
      <w:pPr>
        <w:jc w:val="both"/>
        <w:rPr>
          <w:i/>
          <w:iCs/>
        </w:rPr>
      </w:pPr>
    </w:p>
    <w:p w:rsidR="00683441" w:rsidRPr="00F514B1" w:rsidRDefault="00A72200" w:rsidP="0031441B">
      <w:pPr>
        <w:numPr>
          <w:ilvl w:val="0"/>
          <w:numId w:val="9"/>
        </w:numPr>
        <w:jc w:val="both"/>
        <w:rPr>
          <w:i/>
          <w:iCs/>
          <w:color w:val="FF0000"/>
        </w:rPr>
      </w:pPr>
      <w:r>
        <w:rPr>
          <w:i/>
          <w:iCs/>
        </w:rPr>
        <w:t xml:space="preserve">És hová </w:t>
      </w:r>
      <w:r w:rsidRPr="00757A4F">
        <w:rPr>
          <w:i/>
          <w:iCs/>
          <w:color w:val="4BACC6"/>
        </w:rPr>
        <w:t>szokott</w:t>
      </w:r>
      <w:r>
        <w:rPr>
          <w:i/>
          <w:iCs/>
        </w:rPr>
        <w:t xml:space="preserve"> utazgatni?</w:t>
      </w:r>
      <w:r w:rsidR="00F514B1">
        <w:rPr>
          <w:i/>
          <w:iCs/>
        </w:rPr>
        <w:t xml:space="preserve"> </w:t>
      </w:r>
      <w:r w:rsidR="00F514B1" w:rsidRPr="00F514B1">
        <w:rPr>
          <w:i/>
          <w:iCs/>
          <w:color w:val="FF0000"/>
        </w:rPr>
        <w:t>ő</w:t>
      </w:r>
      <w:ins w:id="10" w:author="oktato" w:date="2020-12-08T09:41:00Z">
        <w:r w:rsidR="00693A72">
          <w:rPr>
            <w:i/>
            <w:iCs/>
            <w:color w:val="FF0000"/>
          </w:rPr>
          <w:t>, Á: szokott utazgatni (a szokott itt segédige)</w:t>
        </w:r>
      </w:ins>
      <w:ins w:id="11" w:author="oktato" w:date="2020-12-08T09:42:00Z">
        <w:r w:rsidR="00693A72">
          <w:rPr>
            <w:i/>
            <w:iCs/>
            <w:color w:val="FF0000"/>
          </w:rPr>
          <w:t xml:space="preserve"> 0,5 p.</w:t>
        </w:r>
      </w:ins>
    </w:p>
    <w:p w:rsidR="00683441" w:rsidRDefault="00683441" w:rsidP="00B53C10">
      <w:pPr>
        <w:jc w:val="both"/>
        <w:rPr>
          <w:i/>
          <w:iCs/>
        </w:rPr>
      </w:pPr>
    </w:p>
    <w:p w:rsidR="00CE503E" w:rsidRDefault="00CE503E" w:rsidP="0031441B">
      <w:pPr>
        <w:numPr>
          <w:ilvl w:val="0"/>
          <w:numId w:val="9"/>
        </w:numPr>
        <w:jc w:val="both"/>
        <w:rPr>
          <w:i/>
          <w:iCs/>
        </w:rPr>
      </w:pPr>
      <w:r w:rsidRPr="00757A4F">
        <w:rPr>
          <w:i/>
          <w:iCs/>
          <w:color w:val="4BACC6"/>
        </w:rPr>
        <w:t>Az anyámé</w:t>
      </w:r>
      <w:r>
        <w:rPr>
          <w:i/>
          <w:iCs/>
        </w:rPr>
        <w:t xml:space="preserve"> </w:t>
      </w:r>
      <w:r w:rsidRPr="00F514B1">
        <w:rPr>
          <w:i/>
          <w:iCs/>
          <w:color w:val="FF0000"/>
        </w:rPr>
        <w:t>a cucc</w:t>
      </w:r>
      <w:r>
        <w:rPr>
          <w:i/>
          <w:iCs/>
        </w:rPr>
        <w:t>.</w:t>
      </w:r>
      <w:ins w:id="12" w:author="oktato" w:date="2020-12-08T09:42:00Z">
        <w:r w:rsidR="00036A69">
          <w:rPr>
            <w:i/>
            <w:iCs/>
          </w:rPr>
          <w:t xml:space="preserve"> 1 p.</w:t>
        </w:r>
      </w:ins>
    </w:p>
    <w:p w:rsidR="00CE503E" w:rsidRDefault="00CE503E" w:rsidP="00B53C10">
      <w:pPr>
        <w:jc w:val="both"/>
        <w:rPr>
          <w:i/>
          <w:iCs/>
        </w:rPr>
      </w:pPr>
    </w:p>
    <w:p w:rsidR="001022EF" w:rsidRPr="00B53C10" w:rsidRDefault="004F4D8E" w:rsidP="0031441B">
      <w:pPr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 xml:space="preserve">Mennyire </w:t>
      </w:r>
      <w:r w:rsidRPr="00757A4F">
        <w:rPr>
          <w:i/>
          <w:iCs/>
          <w:color w:val="4BACC6"/>
        </w:rPr>
        <w:t xml:space="preserve">szédületesek </w:t>
      </w:r>
      <w:r w:rsidR="00D114F1" w:rsidRPr="00757A4F">
        <w:rPr>
          <w:i/>
          <w:iCs/>
          <w:color w:val="4BACC6"/>
        </w:rPr>
        <w:t>leszünk</w:t>
      </w:r>
      <w:r>
        <w:rPr>
          <w:i/>
          <w:iCs/>
        </w:rPr>
        <w:t>!</w:t>
      </w:r>
      <w:r w:rsidR="00F514B1">
        <w:rPr>
          <w:i/>
          <w:iCs/>
        </w:rPr>
        <w:t xml:space="preserve"> </w:t>
      </w:r>
      <w:r w:rsidR="00F514B1" w:rsidRPr="00F514B1">
        <w:rPr>
          <w:i/>
          <w:iCs/>
          <w:color w:val="FF0000"/>
        </w:rPr>
        <w:t>mi</w:t>
      </w:r>
      <w:ins w:id="13" w:author="oktato" w:date="2020-12-08T09:42:00Z">
        <w:r w:rsidR="00036A69">
          <w:rPr>
            <w:i/>
            <w:iCs/>
            <w:color w:val="FF0000"/>
          </w:rPr>
          <w:t xml:space="preserve">  1p.</w:t>
        </w:r>
      </w:ins>
    </w:p>
    <w:p w:rsidR="00B53C10" w:rsidRPr="00437B97" w:rsidRDefault="00B53C10" w:rsidP="00B9554F">
      <w:pPr>
        <w:jc w:val="both"/>
        <w:rPr>
          <w:i/>
          <w:iCs/>
        </w:rPr>
      </w:pPr>
    </w:p>
    <w:p w:rsidR="007A1DA1" w:rsidRDefault="007A1DA1" w:rsidP="00015D99">
      <w:pPr>
        <w:jc w:val="both"/>
      </w:pPr>
    </w:p>
    <w:p w:rsidR="00414A4E" w:rsidRDefault="00610B34" w:rsidP="005D39CA">
      <w:pPr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 xml:space="preserve">Adja meg </w:t>
      </w:r>
      <w:r w:rsidR="00D37985">
        <w:rPr>
          <w:b/>
          <w:bCs/>
        </w:rPr>
        <w:t xml:space="preserve">az alábbi </w:t>
      </w:r>
      <w:r>
        <w:rPr>
          <w:b/>
          <w:bCs/>
        </w:rPr>
        <w:t xml:space="preserve">kétszeresen </w:t>
      </w:r>
      <w:r w:rsidR="00D37985">
        <w:rPr>
          <w:b/>
          <w:bCs/>
        </w:rPr>
        <w:t>ö</w:t>
      </w:r>
      <w:r w:rsidR="0095285F">
        <w:rPr>
          <w:b/>
          <w:bCs/>
        </w:rPr>
        <w:t>sszetett mondatok tagmondatai közti viszonyt</w:t>
      </w:r>
      <w:r w:rsidR="00DD68FD">
        <w:rPr>
          <w:b/>
          <w:bCs/>
        </w:rPr>
        <w:t>!</w:t>
      </w:r>
      <w:r w:rsidR="0095285F">
        <w:rPr>
          <w:b/>
          <w:bCs/>
        </w:rPr>
        <w:t xml:space="preserve"> </w:t>
      </w:r>
      <w:r w:rsidR="00DD68FD">
        <w:rPr>
          <w:b/>
          <w:bCs/>
        </w:rPr>
        <w:t>J</w:t>
      </w:r>
      <w:r w:rsidR="0095285F">
        <w:rPr>
          <w:b/>
          <w:bCs/>
        </w:rPr>
        <w:t>elöl</w:t>
      </w:r>
      <w:r w:rsidR="00913029">
        <w:rPr>
          <w:b/>
          <w:bCs/>
        </w:rPr>
        <w:t>je, hogy alá- vagy mellérendelő-e</w:t>
      </w:r>
      <w:r w:rsidR="0095285F">
        <w:rPr>
          <w:b/>
          <w:bCs/>
        </w:rPr>
        <w:t xml:space="preserve">, és hogy </w:t>
      </w:r>
      <w:r w:rsidR="00DD68FD">
        <w:rPr>
          <w:b/>
          <w:bCs/>
        </w:rPr>
        <w:t xml:space="preserve">azon </w:t>
      </w:r>
      <w:r w:rsidR="0095285F">
        <w:rPr>
          <w:b/>
          <w:bCs/>
        </w:rPr>
        <w:t xml:space="preserve">belül milyen altípusba </w:t>
      </w:r>
      <w:r w:rsidR="00DD68FD">
        <w:rPr>
          <w:b/>
          <w:bCs/>
        </w:rPr>
        <w:t xml:space="preserve">(pl. értelmező jelzős alárendelés; fokozó kapcsolatos mellérendelés) </w:t>
      </w:r>
      <w:r w:rsidR="0095285F">
        <w:rPr>
          <w:b/>
          <w:bCs/>
        </w:rPr>
        <w:t>tartozik;</w:t>
      </w:r>
      <w:r w:rsidR="001B23F1">
        <w:rPr>
          <w:b/>
          <w:bCs/>
        </w:rPr>
        <w:t xml:space="preserve"> </w:t>
      </w:r>
      <w:r w:rsidR="0095285F">
        <w:rPr>
          <w:b/>
          <w:bCs/>
        </w:rPr>
        <w:t xml:space="preserve">ha van sajátos jelentésárnyalat, azt </w:t>
      </w:r>
      <w:r w:rsidR="001B23F1">
        <w:rPr>
          <w:b/>
          <w:bCs/>
        </w:rPr>
        <w:t>is</w:t>
      </w:r>
      <w:r w:rsidR="0095285F">
        <w:rPr>
          <w:b/>
          <w:bCs/>
        </w:rPr>
        <w:t xml:space="preserve"> </w:t>
      </w:r>
      <w:r w:rsidR="00973A01">
        <w:rPr>
          <w:b/>
          <w:bCs/>
        </w:rPr>
        <w:t xml:space="preserve">nevezze </w:t>
      </w:r>
      <w:r w:rsidR="0095285F">
        <w:rPr>
          <w:b/>
          <w:bCs/>
        </w:rPr>
        <w:t>meg</w:t>
      </w:r>
      <w:r w:rsidR="001B23F1">
        <w:rPr>
          <w:b/>
          <w:bCs/>
        </w:rPr>
        <w:t>!</w:t>
      </w:r>
      <w:r w:rsidR="005E444B">
        <w:rPr>
          <w:b/>
          <w:bCs/>
        </w:rPr>
        <w:t xml:space="preserve">  (</w:t>
      </w:r>
      <w:r w:rsidR="00973A01">
        <w:rPr>
          <w:b/>
          <w:bCs/>
        </w:rPr>
        <w:t>10</w:t>
      </w:r>
      <w:r w:rsidR="005E444B">
        <w:rPr>
          <w:b/>
          <w:bCs/>
        </w:rPr>
        <w:t xml:space="preserve"> p.)</w:t>
      </w:r>
      <w:ins w:id="14" w:author="oktato" w:date="2020-12-08T09:45:00Z">
        <w:r w:rsidR="00507A61">
          <w:rPr>
            <w:b/>
            <w:bCs/>
          </w:rPr>
          <w:t xml:space="preserve"> 7 p.</w:t>
        </w:r>
      </w:ins>
    </w:p>
    <w:p w:rsidR="005D39CA" w:rsidRDefault="005D39CA" w:rsidP="005D39CA">
      <w:pPr>
        <w:jc w:val="both"/>
        <w:rPr>
          <w:b/>
          <w:bCs/>
        </w:rPr>
      </w:pPr>
    </w:p>
    <w:p w:rsidR="005D39CA" w:rsidRDefault="005D39CA" w:rsidP="005D39CA">
      <w:pPr>
        <w:jc w:val="both"/>
        <w:rPr>
          <w:b/>
          <w:bCs/>
        </w:rPr>
      </w:pPr>
      <w:r>
        <w:rPr>
          <w:b/>
          <w:bCs/>
        </w:rPr>
        <w:t>Utalószó: narancssárga</w:t>
      </w:r>
    </w:p>
    <w:p w:rsidR="005D39CA" w:rsidRDefault="005D39CA" w:rsidP="005D39CA">
      <w:pPr>
        <w:jc w:val="both"/>
        <w:rPr>
          <w:b/>
          <w:bCs/>
        </w:rPr>
      </w:pPr>
      <w:r>
        <w:rPr>
          <w:b/>
          <w:bCs/>
        </w:rPr>
        <w:t>Kötőszó: zöld</w:t>
      </w:r>
    </w:p>
    <w:p w:rsidR="00F03786" w:rsidRDefault="00F03786" w:rsidP="00015D99">
      <w:pPr>
        <w:jc w:val="both"/>
        <w:rPr>
          <w:b/>
          <w:bCs/>
        </w:rPr>
      </w:pPr>
    </w:p>
    <w:p w:rsidR="00270DC4" w:rsidRPr="005D39CA" w:rsidRDefault="00100727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b/>
          <w:iCs/>
        </w:rPr>
      </w:pPr>
      <w:r w:rsidRPr="00757A4F">
        <w:rPr>
          <w:i/>
          <w:iCs/>
          <w:color w:val="E36C0A"/>
        </w:rPr>
        <w:t>Annyira</w:t>
      </w:r>
      <w:r>
        <w:rPr>
          <w:i/>
          <w:iCs/>
        </w:rPr>
        <w:t xml:space="preserve"> túlzás ez a sok süti, </w:t>
      </w:r>
      <w:r w:rsidRPr="00757A4F">
        <w:rPr>
          <w:i/>
          <w:iCs/>
          <w:color w:val="76923C"/>
        </w:rPr>
        <w:t>hogy</w:t>
      </w:r>
      <w:r>
        <w:rPr>
          <w:i/>
          <w:iCs/>
        </w:rPr>
        <w:t xml:space="preserve"> sosem tudjuk megenni!</w:t>
      </w:r>
      <w:r w:rsidR="005D39CA">
        <w:rPr>
          <w:i/>
          <w:iCs/>
        </w:rPr>
        <w:t xml:space="preserve"> </w:t>
      </w:r>
      <w:r w:rsidR="005D39CA" w:rsidRPr="005D39CA">
        <w:rPr>
          <w:b/>
          <w:iCs/>
        </w:rPr>
        <w:t>(sajátos jelentésárnyalatú következményes alárendelés )</w:t>
      </w:r>
      <w:ins w:id="15" w:author="oktato" w:date="2020-12-08T09:43:00Z">
        <w:r w:rsidR="00A97912">
          <w:rPr>
            <w:b/>
            <w:iCs/>
          </w:rPr>
          <w:t xml:space="preserve"> 1 p. – az utalószó mondatrészi szerepe?</w:t>
        </w:r>
      </w:ins>
    </w:p>
    <w:p w:rsidR="00AA03D1" w:rsidRPr="00791C79" w:rsidRDefault="00AA03D1" w:rsidP="00AA03D1">
      <w:pPr>
        <w:jc w:val="both"/>
        <w:rPr>
          <w:i/>
          <w:iCs/>
        </w:rPr>
      </w:pPr>
    </w:p>
    <w:p w:rsidR="00B34A2D" w:rsidRPr="00791C79" w:rsidRDefault="00100727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>
        <w:rPr>
          <w:i/>
          <w:iCs/>
        </w:rPr>
        <w:t xml:space="preserve">Maradj </w:t>
      </w:r>
      <w:r w:rsidRPr="00757A4F">
        <w:rPr>
          <w:i/>
          <w:iCs/>
          <w:color w:val="E36C0A"/>
        </w:rPr>
        <w:t>az</w:t>
      </w:r>
      <w:r>
        <w:rPr>
          <w:i/>
          <w:iCs/>
        </w:rPr>
        <w:t xml:space="preserve">, </w:t>
      </w:r>
      <w:r w:rsidRPr="00757A4F">
        <w:rPr>
          <w:i/>
          <w:iCs/>
          <w:color w:val="76923C"/>
        </w:rPr>
        <w:t xml:space="preserve">aki </w:t>
      </w:r>
      <w:r>
        <w:rPr>
          <w:i/>
          <w:iCs/>
        </w:rPr>
        <w:t>mindig is voltál</w:t>
      </w:r>
      <w:r w:rsidR="00B34A2D" w:rsidRPr="00791C79">
        <w:rPr>
          <w:i/>
          <w:iCs/>
        </w:rPr>
        <w:t>.</w:t>
      </w:r>
      <w:r w:rsidR="005D39CA">
        <w:rPr>
          <w:i/>
          <w:iCs/>
        </w:rPr>
        <w:t xml:space="preserve"> </w:t>
      </w:r>
      <w:r w:rsidR="005D39CA" w:rsidRPr="005D39CA">
        <w:rPr>
          <w:b/>
          <w:iCs/>
        </w:rPr>
        <w:t>(</w:t>
      </w:r>
      <w:del w:id="16" w:author="oktato" w:date="2020-12-08T09:43:00Z">
        <w:r w:rsidR="005D39CA" w:rsidRPr="005D39CA" w:rsidDel="002D36FA">
          <w:rPr>
            <w:b/>
            <w:iCs/>
          </w:rPr>
          <w:delText xml:space="preserve"> alanyos </w:delText>
        </w:r>
      </w:del>
      <w:r w:rsidR="005D39CA" w:rsidRPr="005D39CA">
        <w:rPr>
          <w:b/>
          <w:iCs/>
        </w:rPr>
        <w:t>alárendelés )</w:t>
      </w:r>
      <w:ins w:id="17" w:author="oktato" w:date="2020-12-08T09:43:00Z">
        <w:r w:rsidR="00A97912">
          <w:rPr>
            <w:b/>
            <w:iCs/>
          </w:rPr>
          <w:t xml:space="preserve"> </w:t>
        </w:r>
        <w:r w:rsidR="002D36FA">
          <w:rPr>
            <w:b/>
            <w:iCs/>
          </w:rPr>
          <w:t>állítmányi, az alany: te, 0 p.</w:t>
        </w:r>
      </w:ins>
    </w:p>
    <w:p w:rsidR="00AA03D1" w:rsidRDefault="00AA03D1" w:rsidP="00AA03D1">
      <w:pPr>
        <w:jc w:val="both"/>
        <w:rPr>
          <w:i/>
          <w:iCs/>
        </w:rPr>
      </w:pPr>
    </w:p>
    <w:p w:rsidR="00B34A2D" w:rsidRPr="005D39CA" w:rsidRDefault="00CE655F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b/>
          <w:iCs/>
        </w:rPr>
      </w:pPr>
      <w:r>
        <w:rPr>
          <w:i/>
          <w:iCs/>
        </w:rPr>
        <w:t xml:space="preserve">Gondoskodom </w:t>
      </w:r>
      <w:r w:rsidRPr="00757A4F">
        <w:rPr>
          <w:i/>
          <w:iCs/>
          <w:color w:val="E36C0A"/>
        </w:rPr>
        <w:t>róla</w:t>
      </w:r>
      <w:r>
        <w:rPr>
          <w:i/>
          <w:iCs/>
        </w:rPr>
        <w:t xml:space="preserve">, </w:t>
      </w:r>
      <w:r w:rsidRPr="00757A4F">
        <w:rPr>
          <w:i/>
          <w:iCs/>
          <w:color w:val="76923C"/>
        </w:rPr>
        <w:t>hogy</w:t>
      </w:r>
      <w:r>
        <w:rPr>
          <w:i/>
          <w:iCs/>
        </w:rPr>
        <w:t xml:space="preserve"> megkapja</w:t>
      </w:r>
      <w:r w:rsidR="00B34A2D" w:rsidRPr="00791C79">
        <w:rPr>
          <w:i/>
          <w:iCs/>
        </w:rPr>
        <w:t>.</w:t>
      </w:r>
      <w:r w:rsidR="005D39CA">
        <w:rPr>
          <w:i/>
          <w:iCs/>
        </w:rPr>
        <w:t xml:space="preserve"> </w:t>
      </w:r>
      <w:r w:rsidR="005D39CA" w:rsidRPr="005D39CA">
        <w:rPr>
          <w:b/>
          <w:iCs/>
        </w:rPr>
        <w:t>(aszemantikus határozós alárendelés)</w:t>
      </w:r>
      <w:ins w:id="18" w:author="oktato" w:date="2020-12-08T09:43:00Z">
        <w:r w:rsidR="002D36FA">
          <w:rPr>
            <w:b/>
            <w:iCs/>
          </w:rPr>
          <w:t xml:space="preserve"> 1 p.</w:t>
        </w:r>
      </w:ins>
    </w:p>
    <w:p w:rsidR="00AA03D1" w:rsidRPr="005D39CA" w:rsidRDefault="00AA03D1" w:rsidP="00AA03D1">
      <w:pPr>
        <w:jc w:val="both"/>
        <w:rPr>
          <w:b/>
          <w:iCs/>
        </w:rPr>
      </w:pPr>
    </w:p>
    <w:p w:rsidR="00B34A2D" w:rsidRDefault="00DA2D73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>
        <w:rPr>
          <w:i/>
          <w:iCs/>
        </w:rPr>
        <w:t xml:space="preserve">A lányom </w:t>
      </w:r>
      <w:r w:rsidRPr="00757A4F">
        <w:rPr>
          <w:i/>
          <w:iCs/>
          <w:color w:val="E36C0A"/>
        </w:rPr>
        <w:t>olyan</w:t>
      </w:r>
      <w:r>
        <w:rPr>
          <w:i/>
          <w:iCs/>
        </w:rPr>
        <w:t xml:space="preserve">, </w:t>
      </w:r>
      <w:r w:rsidRPr="00757A4F">
        <w:rPr>
          <w:i/>
          <w:iCs/>
          <w:color w:val="76923C"/>
        </w:rPr>
        <w:t>hogy</w:t>
      </w:r>
      <w:r>
        <w:rPr>
          <w:i/>
          <w:iCs/>
        </w:rPr>
        <w:t xml:space="preserve"> nem tudunk nemet mondani neki</w:t>
      </w:r>
      <w:r w:rsidR="00B34A2D" w:rsidRPr="00791C79">
        <w:rPr>
          <w:i/>
          <w:iCs/>
        </w:rPr>
        <w:t>.</w:t>
      </w:r>
      <w:r w:rsidR="005D39CA">
        <w:rPr>
          <w:i/>
          <w:iCs/>
        </w:rPr>
        <w:t xml:space="preserve"> </w:t>
      </w:r>
      <w:r w:rsidR="005D39CA">
        <w:rPr>
          <w:b/>
          <w:iCs/>
        </w:rPr>
        <w:t>(állítmányi alárendelés</w:t>
      </w:r>
      <w:r w:rsidR="005D39CA" w:rsidRPr="005D39CA">
        <w:rPr>
          <w:b/>
          <w:iCs/>
        </w:rPr>
        <w:t>)</w:t>
      </w:r>
      <w:ins w:id="19" w:author="oktato" w:date="2020-12-08T09:43:00Z">
        <w:r w:rsidR="002D36FA">
          <w:rPr>
            <w:b/>
            <w:iCs/>
          </w:rPr>
          <w:t xml:space="preserve"> 1 p.</w:t>
        </w:r>
      </w:ins>
    </w:p>
    <w:p w:rsidR="003702AF" w:rsidRDefault="003702AF" w:rsidP="003702AF">
      <w:pPr>
        <w:jc w:val="both"/>
        <w:rPr>
          <w:i/>
          <w:iCs/>
        </w:rPr>
      </w:pPr>
    </w:p>
    <w:p w:rsidR="00B34A2D" w:rsidRPr="005D39CA" w:rsidRDefault="00CD7E86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b/>
          <w:iCs/>
        </w:rPr>
      </w:pPr>
      <w:r>
        <w:rPr>
          <w:i/>
          <w:iCs/>
        </w:rPr>
        <w:t>El is hozta, meg is ette</w:t>
      </w:r>
      <w:r w:rsidR="00791C79" w:rsidRPr="005D39CA">
        <w:rPr>
          <w:b/>
          <w:iCs/>
        </w:rPr>
        <w:t>.</w:t>
      </w:r>
      <w:r w:rsidR="005D39CA" w:rsidRPr="005D39CA">
        <w:rPr>
          <w:b/>
          <w:iCs/>
        </w:rPr>
        <w:t xml:space="preserve"> (</w:t>
      </w:r>
      <w:del w:id="20" w:author="oktato" w:date="2020-12-08T09:43:00Z">
        <w:r w:rsidR="005D39CA" w:rsidRPr="005D39CA" w:rsidDel="00D47EAA">
          <w:rPr>
            <w:b/>
            <w:iCs/>
          </w:rPr>
          <w:delText xml:space="preserve"> eyszerű </w:delText>
        </w:r>
      </w:del>
      <w:r w:rsidR="005D39CA" w:rsidRPr="005D39CA">
        <w:rPr>
          <w:b/>
          <w:iCs/>
        </w:rPr>
        <w:t>kapcsolatos mellérendelés )</w:t>
      </w:r>
      <w:ins w:id="21" w:author="oktato" w:date="2020-12-08T09:43:00Z">
        <w:r w:rsidR="00D47EAA">
          <w:rPr>
            <w:b/>
            <w:iCs/>
          </w:rPr>
          <w:t xml:space="preserve"> összefoglaló-megosztó, 0 p.</w:t>
        </w:r>
      </w:ins>
    </w:p>
    <w:p w:rsidR="00AA03D1" w:rsidRPr="005D39CA" w:rsidRDefault="00AA03D1" w:rsidP="00AA03D1">
      <w:pPr>
        <w:jc w:val="both"/>
        <w:rPr>
          <w:b/>
          <w:iCs/>
        </w:rPr>
      </w:pPr>
    </w:p>
    <w:p w:rsidR="00791C79" w:rsidRDefault="005D39CA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 w:rsidRPr="00757A4F">
        <w:rPr>
          <w:i/>
          <w:iCs/>
          <w:color w:val="E36C0A"/>
        </w:rPr>
        <w:lastRenderedPageBreak/>
        <w:t>úgy</w:t>
      </w:r>
      <w:r>
        <w:rPr>
          <w:i/>
          <w:iCs/>
        </w:rPr>
        <w:t xml:space="preserve"> </w:t>
      </w:r>
      <w:r w:rsidR="00046D8F">
        <w:rPr>
          <w:i/>
          <w:iCs/>
        </w:rPr>
        <w:t>Úszik</w:t>
      </w:r>
      <w:r w:rsidR="00046D8F" w:rsidRPr="00757A4F">
        <w:rPr>
          <w:i/>
          <w:iCs/>
          <w:color w:val="76923C"/>
        </w:rPr>
        <w:t>, mint</w:t>
      </w:r>
      <w:r w:rsidR="00046D8F">
        <w:rPr>
          <w:i/>
          <w:iCs/>
        </w:rPr>
        <w:t xml:space="preserve"> egy delfin</w:t>
      </w:r>
      <w:r w:rsidR="00791C79">
        <w:rPr>
          <w:i/>
          <w:iCs/>
        </w:rPr>
        <w:t>.</w:t>
      </w:r>
      <w:r>
        <w:rPr>
          <w:i/>
          <w:iCs/>
        </w:rPr>
        <w:t xml:space="preserve"> </w:t>
      </w:r>
      <w:r w:rsidRPr="005D39CA">
        <w:rPr>
          <w:b/>
          <w:iCs/>
        </w:rPr>
        <w:t>( sajátos jelentésárnyalatú hasonlító alárendelés )</w:t>
      </w:r>
      <w:ins w:id="22" w:author="oktato" w:date="2020-12-08T09:44:00Z">
        <w:r w:rsidR="00D47EAA">
          <w:rPr>
            <w:b/>
            <w:iCs/>
          </w:rPr>
          <w:t xml:space="preserve"> 1 p., az úgy mondatrészi szerepe?</w:t>
        </w:r>
      </w:ins>
    </w:p>
    <w:p w:rsidR="00AA03D1" w:rsidRDefault="00AA03D1" w:rsidP="00AA03D1">
      <w:pPr>
        <w:jc w:val="both"/>
        <w:rPr>
          <w:i/>
          <w:iCs/>
        </w:rPr>
      </w:pPr>
    </w:p>
    <w:p w:rsidR="00791C79" w:rsidRDefault="004C0757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 w:rsidRPr="00757A4F">
        <w:rPr>
          <w:i/>
          <w:iCs/>
          <w:color w:val="E36C0A"/>
        </w:rPr>
        <w:t>Annak</w:t>
      </w:r>
      <w:r>
        <w:rPr>
          <w:i/>
          <w:iCs/>
        </w:rPr>
        <w:t xml:space="preserve"> az embernek kell szólni, </w:t>
      </w:r>
      <w:r w:rsidRPr="00757A4F">
        <w:rPr>
          <w:i/>
          <w:iCs/>
          <w:color w:val="76923C"/>
        </w:rPr>
        <w:t>aki</w:t>
      </w:r>
      <w:r>
        <w:rPr>
          <w:i/>
          <w:iCs/>
        </w:rPr>
        <w:t xml:space="preserve"> ott áll</w:t>
      </w:r>
      <w:r w:rsidR="00791C79">
        <w:rPr>
          <w:i/>
          <w:iCs/>
        </w:rPr>
        <w:t>.</w:t>
      </w:r>
      <w:r w:rsidR="005D39CA">
        <w:rPr>
          <w:i/>
          <w:iCs/>
        </w:rPr>
        <w:t xml:space="preserve"> </w:t>
      </w:r>
      <w:r w:rsidR="005D39CA" w:rsidRPr="005D39CA">
        <w:rPr>
          <w:b/>
          <w:iCs/>
        </w:rPr>
        <w:t>(kijelölőjelzős alárendelés )</w:t>
      </w:r>
      <w:ins w:id="23" w:author="oktato" w:date="2020-12-08T09:44:00Z">
        <w:r w:rsidR="00D47EAA">
          <w:rPr>
            <w:b/>
            <w:iCs/>
          </w:rPr>
          <w:t xml:space="preserve"> 1 p.</w:t>
        </w:r>
      </w:ins>
    </w:p>
    <w:p w:rsidR="00AA03D1" w:rsidRDefault="00AA03D1" w:rsidP="00AA03D1">
      <w:pPr>
        <w:jc w:val="both"/>
        <w:rPr>
          <w:i/>
          <w:iCs/>
        </w:rPr>
      </w:pPr>
    </w:p>
    <w:p w:rsidR="00791C79" w:rsidRDefault="0018464E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 w:rsidRPr="00757A4F">
        <w:rPr>
          <w:i/>
          <w:iCs/>
          <w:color w:val="E36C0A"/>
        </w:rPr>
        <w:t>Olyan</w:t>
      </w:r>
      <w:r>
        <w:rPr>
          <w:i/>
          <w:iCs/>
        </w:rPr>
        <w:t xml:space="preserve"> sokaság fogadta, </w:t>
      </w:r>
      <w:r w:rsidRPr="00757A4F">
        <w:rPr>
          <w:i/>
          <w:iCs/>
          <w:color w:val="76923C"/>
        </w:rPr>
        <w:t>hogy</w:t>
      </w:r>
      <w:r>
        <w:rPr>
          <w:i/>
          <w:iCs/>
        </w:rPr>
        <w:t xml:space="preserve"> elámult. </w:t>
      </w:r>
      <w:r w:rsidR="0010326A">
        <w:rPr>
          <w:i/>
          <w:iCs/>
        </w:rPr>
        <w:t xml:space="preserve"> </w:t>
      </w:r>
      <w:r w:rsidR="0010326A" w:rsidRPr="0010326A">
        <w:rPr>
          <w:b/>
          <w:iCs/>
        </w:rPr>
        <w:t>(következményes jelentésárnyalatú alárendelés)</w:t>
      </w:r>
      <w:ins w:id="24" w:author="oktato" w:date="2020-12-08T09:44:00Z">
        <w:r w:rsidR="007F4C9A">
          <w:rPr>
            <w:b/>
            <w:iCs/>
          </w:rPr>
          <w:t xml:space="preserve"> 1 p, az utalószó mondatrészi szerepe?</w:t>
        </w:r>
      </w:ins>
    </w:p>
    <w:p w:rsidR="007E1BB7" w:rsidRDefault="007E1BB7" w:rsidP="007E1BB7">
      <w:pPr>
        <w:pStyle w:val="Listaszerbekezds"/>
        <w:rPr>
          <w:i/>
          <w:iCs/>
        </w:rPr>
      </w:pPr>
    </w:p>
    <w:p w:rsidR="007E1BB7" w:rsidRPr="0010326A" w:rsidRDefault="0013582E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b/>
          <w:iCs/>
        </w:rPr>
      </w:pPr>
      <w:r>
        <w:rPr>
          <w:i/>
          <w:iCs/>
        </w:rPr>
        <w:t>Nem tudja elhinni</w:t>
      </w:r>
      <w:r w:rsidR="0010326A">
        <w:rPr>
          <w:i/>
          <w:iCs/>
        </w:rPr>
        <w:t xml:space="preserve"> (</w:t>
      </w:r>
      <w:r w:rsidR="0010326A" w:rsidRPr="00757A4F">
        <w:rPr>
          <w:i/>
          <w:iCs/>
          <w:color w:val="E36C0A"/>
        </w:rPr>
        <w:t>azt</w:t>
      </w:r>
      <w:r w:rsidR="0010326A">
        <w:rPr>
          <w:i/>
          <w:iCs/>
        </w:rPr>
        <w:t>)</w:t>
      </w:r>
      <w:r>
        <w:rPr>
          <w:i/>
          <w:iCs/>
        </w:rPr>
        <w:t xml:space="preserve">, </w:t>
      </w:r>
      <w:r w:rsidRPr="00757A4F">
        <w:rPr>
          <w:i/>
          <w:iCs/>
          <w:color w:val="76923C"/>
        </w:rPr>
        <w:t>ami</w:t>
      </w:r>
      <w:r>
        <w:rPr>
          <w:i/>
          <w:iCs/>
        </w:rPr>
        <w:t xml:space="preserve"> történt.</w:t>
      </w:r>
      <w:r w:rsidR="0010326A">
        <w:rPr>
          <w:i/>
          <w:iCs/>
        </w:rPr>
        <w:t xml:space="preserve"> </w:t>
      </w:r>
      <w:r w:rsidR="0010326A" w:rsidRPr="0010326A">
        <w:rPr>
          <w:b/>
          <w:iCs/>
        </w:rPr>
        <w:t>(</w:t>
      </w:r>
      <w:del w:id="25" w:author="oktato" w:date="2020-12-08T09:44:00Z">
        <w:r w:rsidR="0010326A" w:rsidRPr="0010326A" w:rsidDel="00222EAB">
          <w:rPr>
            <w:b/>
            <w:iCs/>
          </w:rPr>
          <w:delText xml:space="preserve">értelmezőjelzői </w:delText>
        </w:r>
      </w:del>
      <w:r w:rsidR="0010326A" w:rsidRPr="0010326A">
        <w:rPr>
          <w:b/>
          <w:iCs/>
        </w:rPr>
        <w:t>alárendelés )</w:t>
      </w:r>
      <w:ins w:id="26" w:author="oktato" w:date="2020-12-08T09:44:00Z">
        <w:r w:rsidR="00222EAB">
          <w:rPr>
            <w:b/>
            <w:iCs/>
          </w:rPr>
          <w:t xml:space="preserve"> tárgyi: azt (akkor lenne É, ha lenne már nem mut. névmási tárgy a mondatban)</w:t>
        </w:r>
      </w:ins>
    </w:p>
    <w:p w:rsidR="00352266" w:rsidRPr="0010326A" w:rsidRDefault="00352266" w:rsidP="00352266">
      <w:pPr>
        <w:pStyle w:val="Listaszerbekezds"/>
        <w:rPr>
          <w:b/>
          <w:iCs/>
        </w:rPr>
      </w:pPr>
    </w:p>
    <w:p w:rsidR="00352266" w:rsidRPr="0010326A" w:rsidRDefault="006851DD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b/>
          <w:iCs/>
        </w:rPr>
      </w:pPr>
      <w:r>
        <w:rPr>
          <w:i/>
          <w:iCs/>
        </w:rPr>
        <w:t xml:space="preserve">Jelentkezz, </w:t>
      </w:r>
      <w:r w:rsidRPr="00757A4F">
        <w:rPr>
          <w:i/>
          <w:iCs/>
          <w:color w:val="76923C"/>
        </w:rPr>
        <w:t xml:space="preserve">ha </w:t>
      </w:r>
      <w:r>
        <w:rPr>
          <w:i/>
          <w:iCs/>
        </w:rPr>
        <w:t>megérkeztél!</w:t>
      </w:r>
      <w:r w:rsidR="0010326A">
        <w:rPr>
          <w:i/>
          <w:iCs/>
        </w:rPr>
        <w:t xml:space="preserve"> </w:t>
      </w:r>
      <w:r w:rsidR="0010326A" w:rsidRPr="0010326A">
        <w:rPr>
          <w:b/>
          <w:iCs/>
        </w:rPr>
        <w:t xml:space="preserve">(sajátos jelentésárnyalatú feltételes </w:t>
      </w:r>
    </w:p>
    <w:p w:rsidR="00BC76DB" w:rsidRPr="0010326A" w:rsidRDefault="0010326A" w:rsidP="00BC76DB">
      <w:pPr>
        <w:jc w:val="both"/>
        <w:rPr>
          <w:b/>
          <w:iCs/>
        </w:rPr>
      </w:pPr>
      <w:r w:rsidRPr="0010326A">
        <w:rPr>
          <w:b/>
          <w:iCs/>
        </w:rPr>
        <w:t xml:space="preserve">alárendelés) </w:t>
      </w:r>
      <w:ins w:id="27" w:author="oktato" w:date="2020-12-08T09:44:00Z">
        <w:r w:rsidR="00222EAB">
          <w:rPr>
            <w:b/>
            <w:iCs/>
          </w:rPr>
          <w:t>1 p., mondatrészkifejtés?</w:t>
        </w:r>
      </w:ins>
    </w:p>
    <w:p w:rsidR="00D842BA" w:rsidRDefault="00D842BA" w:rsidP="00015D99">
      <w:pPr>
        <w:jc w:val="both"/>
        <w:rPr>
          <w:b/>
          <w:bCs/>
        </w:rPr>
      </w:pPr>
    </w:p>
    <w:p w:rsidR="001F4CA3" w:rsidRDefault="00D842BA" w:rsidP="00015D99">
      <w:pPr>
        <w:jc w:val="both"/>
        <w:rPr>
          <w:b/>
          <w:bCs/>
        </w:rPr>
      </w:pPr>
      <w:r>
        <w:rPr>
          <w:b/>
          <w:bCs/>
        </w:rPr>
        <w:t>3</w:t>
      </w:r>
      <w:r w:rsidR="00A83350" w:rsidRPr="00FE17A5">
        <w:rPr>
          <w:b/>
          <w:bCs/>
        </w:rPr>
        <w:t xml:space="preserve">. </w:t>
      </w:r>
      <w:r w:rsidR="00006F69">
        <w:rPr>
          <w:b/>
          <w:bCs/>
        </w:rPr>
        <w:t xml:space="preserve"> </w:t>
      </w:r>
      <w:r w:rsidR="008007B0">
        <w:rPr>
          <w:b/>
          <w:bCs/>
        </w:rPr>
        <w:t>Elemezze az alábbi tö</w:t>
      </w:r>
      <w:r w:rsidR="009B6B63">
        <w:rPr>
          <w:b/>
          <w:bCs/>
        </w:rPr>
        <w:t>bbszörösen ö</w:t>
      </w:r>
      <w:r w:rsidR="00640DBA">
        <w:rPr>
          <w:b/>
          <w:bCs/>
        </w:rPr>
        <w:t>sszetett mondat</w:t>
      </w:r>
      <w:r w:rsidR="00E02D0F">
        <w:rPr>
          <w:b/>
          <w:bCs/>
        </w:rPr>
        <w:t>o</w:t>
      </w:r>
      <w:r w:rsidR="009B6B63">
        <w:rPr>
          <w:b/>
          <w:bCs/>
        </w:rPr>
        <w:t>t: jelölje az egyes tagmondatok</w:t>
      </w:r>
      <w:r w:rsidR="00B74F60">
        <w:rPr>
          <w:b/>
          <w:bCs/>
        </w:rPr>
        <w:t xml:space="preserve"> határait, számozza be őket</w:t>
      </w:r>
      <w:r w:rsidR="009B6B63">
        <w:rPr>
          <w:b/>
          <w:bCs/>
        </w:rPr>
        <w:t xml:space="preserve">, majd ábrázolja </w:t>
      </w:r>
      <w:r w:rsidR="00FC0566">
        <w:rPr>
          <w:b/>
          <w:bCs/>
        </w:rPr>
        <w:t xml:space="preserve">vagy nevezze meg pontosan </w:t>
      </w:r>
      <w:r w:rsidR="009B6B63">
        <w:rPr>
          <w:b/>
          <w:bCs/>
        </w:rPr>
        <w:t xml:space="preserve">a köztük lévő viszonyokat (az </w:t>
      </w:r>
      <w:r w:rsidR="00AC50DF">
        <w:rPr>
          <w:b/>
          <w:bCs/>
        </w:rPr>
        <w:t>altípusok</w:t>
      </w:r>
      <w:r w:rsidR="00A33134">
        <w:rPr>
          <w:b/>
          <w:bCs/>
        </w:rPr>
        <w:t xml:space="preserve">at és </w:t>
      </w:r>
      <w:r w:rsidR="009B6B63">
        <w:rPr>
          <w:b/>
          <w:bCs/>
        </w:rPr>
        <w:t>a sajátos jelentésárnyalatokat is adja meg</w:t>
      </w:r>
      <w:r w:rsidR="00E02B33">
        <w:rPr>
          <w:b/>
          <w:bCs/>
        </w:rPr>
        <w:t>;</w:t>
      </w:r>
      <w:r w:rsidR="004163C6">
        <w:rPr>
          <w:b/>
          <w:bCs/>
        </w:rPr>
        <w:t xml:space="preserve"> amelyik van</w:t>
      </w:r>
      <w:r w:rsidR="00E02B33">
        <w:rPr>
          <w:b/>
          <w:bCs/>
        </w:rPr>
        <w:t>, azt</w:t>
      </w:r>
      <w:r w:rsidR="009B6B63">
        <w:rPr>
          <w:b/>
          <w:bCs/>
        </w:rPr>
        <w:t>)!</w:t>
      </w:r>
      <w:r w:rsidR="00132CB2">
        <w:rPr>
          <w:b/>
          <w:bCs/>
        </w:rPr>
        <w:t xml:space="preserve"> </w:t>
      </w:r>
      <w:r w:rsidR="006851DD">
        <w:rPr>
          <w:b/>
          <w:bCs/>
        </w:rPr>
        <w:t xml:space="preserve">Az ábra fotóját is küldje vissza a dolgozattal emailben! </w:t>
      </w:r>
      <w:r w:rsidR="00132CB2">
        <w:rPr>
          <w:b/>
          <w:bCs/>
        </w:rPr>
        <w:t>(</w:t>
      </w:r>
      <w:r w:rsidR="009A7D39">
        <w:rPr>
          <w:b/>
          <w:bCs/>
        </w:rPr>
        <w:t xml:space="preserve">8+8 = </w:t>
      </w:r>
      <w:r w:rsidR="00335122">
        <w:rPr>
          <w:b/>
          <w:bCs/>
        </w:rPr>
        <w:t>16</w:t>
      </w:r>
      <w:r w:rsidR="00032E6B">
        <w:rPr>
          <w:b/>
          <w:bCs/>
        </w:rPr>
        <w:t xml:space="preserve"> p.</w:t>
      </w:r>
      <w:r w:rsidR="00132CB2">
        <w:rPr>
          <w:b/>
          <w:bCs/>
        </w:rPr>
        <w:t>)</w:t>
      </w:r>
      <w:ins w:id="28" w:author="oktato" w:date="2020-12-08T09:47:00Z">
        <w:r w:rsidR="003B39EB">
          <w:rPr>
            <w:b/>
            <w:bCs/>
          </w:rPr>
          <w:t xml:space="preserve"> 13 p.</w:t>
        </w:r>
      </w:ins>
    </w:p>
    <w:p w:rsidR="00640DBA" w:rsidRDefault="00640DBA" w:rsidP="00640DBA">
      <w:pPr>
        <w:jc w:val="both"/>
        <w:rPr>
          <w:i/>
          <w:iCs/>
        </w:rPr>
      </w:pPr>
    </w:p>
    <w:p w:rsidR="003D2886" w:rsidRDefault="0009072C" w:rsidP="00497C83">
      <w:pPr>
        <w:numPr>
          <w:ilvl w:val="0"/>
          <w:numId w:val="10"/>
        </w:numPr>
        <w:jc w:val="both"/>
        <w:rPr>
          <w:i/>
          <w:iCs/>
        </w:rPr>
      </w:pPr>
      <w:r>
        <w:rPr>
          <w:i/>
          <w:iCs/>
        </w:rPr>
        <w:t>1</w:t>
      </w:r>
      <w:r w:rsidR="00CD4C07">
        <w:rPr>
          <w:i/>
          <w:iCs/>
        </w:rPr>
        <w:t>Áron féltékenysége akkor lobbant fel,</w:t>
      </w:r>
      <w:r>
        <w:rPr>
          <w:i/>
          <w:iCs/>
        </w:rPr>
        <w:t xml:space="preserve"> /2</w:t>
      </w:r>
      <w:r w:rsidR="00CD4C07">
        <w:rPr>
          <w:i/>
          <w:iCs/>
        </w:rPr>
        <w:t xml:space="preserve"> amikor felismerte</w:t>
      </w:r>
      <w:r>
        <w:rPr>
          <w:i/>
          <w:iCs/>
        </w:rPr>
        <w:t xml:space="preserve"> </w:t>
      </w:r>
      <w:r w:rsidR="00CD4C07">
        <w:rPr>
          <w:i/>
          <w:iCs/>
        </w:rPr>
        <w:t>,</w:t>
      </w:r>
      <w:r>
        <w:rPr>
          <w:i/>
          <w:iCs/>
        </w:rPr>
        <w:t>/</w:t>
      </w:r>
      <w:r w:rsidR="00CD4C07">
        <w:rPr>
          <w:i/>
          <w:iCs/>
        </w:rPr>
        <w:t xml:space="preserve"> </w:t>
      </w:r>
      <w:r>
        <w:rPr>
          <w:i/>
          <w:iCs/>
        </w:rPr>
        <w:t>3</w:t>
      </w:r>
      <w:r w:rsidR="00CD4C07">
        <w:rPr>
          <w:i/>
          <w:iCs/>
        </w:rPr>
        <w:t>hogy az a sok fürkésző tekintet,</w:t>
      </w:r>
      <w:r w:rsidR="005A5658">
        <w:rPr>
          <w:i/>
          <w:iCs/>
        </w:rPr>
        <w:t>/4</w:t>
      </w:r>
      <w:r w:rsidR="00CD4C07">
        <w:rPr>
          <w:i/>
          <w:iCs/>
        </w:rPr>
        <w:t xml:space="preserve"> amely Herkulesváron kíséri,</w:t>
      </w:r>
      <w:r>
        <w:rPr>
          <w:i/>
          <w:iCs/>
        </w:rPr>
        <w:t xml:space="preserve"> /</w:t>
      </w:r>
      <w:r w:rsidR="00FA50E0">
        <w:rPr>
          <w:i/>
          <w:iCs/>
        </w:rPr>
        <w:t>3</w:t>
      </w:r>
      <w:r w:rsidR="00CD4C07">
        <w:rPr>
          <w:i/>
          <w:iCs/>
        </w:rPr>
        <w:t xml:space="preserve"> nem személyes varázsának szól,</w:t>
      </w:r>
      <w:r>
        <w:rPr>
          <w:i/>
          <w:iCs/>
        </w:rPr>
        <w:t xml:space="preserve"> /</w:t>
      </w:r>
      <w:r w:rsidR="00FA50E0">
        <w:rPr>
          <w:i/>
          <w:iCs/>
        </w:rPr>
        <w:t>5</w:t>
      </w:r>
      <w:r w:rsidR="00CD4C07">
        <w:rPr>
          <w:i/>
          <w:iCs/>
        </w:rPr>
        <w:t xml:space="preserve"> hanem az ellenséges férfiak próbálják ellesni titkát,</w:t>
      </w:r>
      <w:r>
        <w:rPr>
          <w:i/>
          <w:iCs/>
        </w:rPr>
        <w:t xml:space="preserve"> /</w:t>
      </w:r>
      <w:r w:rsidR="00CD4C07">
        <w:rPr>
          <w:i/>
          <w:iCs/>
        </w:rPr>
        <w:t xml:space="preserve"> </w:t>
      </w:r>
      <w:r w:rsidR="00FA50E0">
        <w:rPr>
          <w:i/>
          <w:iCs/>
        </w:rPr>
        <w:t>6</w:t>
      </w:r>
      <w:r w:rsidR="00CD4C07">
        <w:rPr>
          <w:i/>
          <w:iCs/>
        </w:rPr>
        <w:t>mivel fűzheti vajon magához Olgát.</w:t>
      </w:r>
    </w:p>
    <w:p w:rsidR="000704BA" w:rsidRDefault="000704BA" w:rsidP="000704BA">
      <w:pPr>
        <w:jc w:val="both"/>
        <w:rPr>
          <w:i/>
          <w:iCs/>
        </w:rPr>
      </w:pPr>
    </w:p>
    <w:p w:rsidR="000704BA" w:rsidRDefault="000704BA" w:rsidP="000704BA">
      <w:pPr>
        <w:jc w:val="both"/>
        <w:rPr>
          <w:i/>
          <w:iCs/>
        </w:rPr>
      </w:pPr>
    </w:p>
    <w:p w:rsidR="000704BA" w:rsidRDefault="00507A61" w:rsidP="000704BA">
      <w:pPr>
        <w:jc w:val="both"/>
        <w:rPr>
          <w:ins w:id="29" w:author="oktato" w:date="2020-12-08T09:45:00Z"/>
          <w:i/>
          <w:iCs/>
        </w:rPr>
      </w:pPr>
      <w:ins w:id="30" w:author="oktato" w:date="2020-12-08T09:45:00Z">
        <w:r>
          <w:rPr>
            <w:i/>
            <w:iCs/>
          </w:rPr>
          <w:t>Tagolás: 2 p.</w:t>
        </w:r>
      </w:ins>
    </w:p>
    <w:p w:rsidR="00507A61" w:rsidRDefault="00507A61" w:rsidP="000704BA">
      <w:pPr>
        <w:jc w:val="both"/>
        <w:rPr>
          <w:ins w:id="31" w:author="oktato" w:date="2020-12-08T09:45:00Z"/>
          <w:i/>
          <w:iCs/>
        </w:rPr>
      </w:pPr>
      <w:ins w:id="32" w:author="oktato" w:date="2020-12-08T09:45:00Z">
        <w:r>
          <w:rPr>
            <w:i/>
            <w:iCs/>
          </w:rPr>
          <w:t>Számozás: 2 p.</w:t>
        </w:r>
      </w:ins>
    </w:p>
    <w:p w:rsidR="00507A61" w:rsidRDefault="00507A61" w:rsidP="000704BA">
      <w:pPr>
        <w:jc w:val="both"/>
        <w:rPr>
          <w:i/>
          <w:iCs/>
        </w:rPr>
      </w:pPr>
      <w:ins w:id="33" w:author="oktato" w:date="2020-12-08T09:45:00Z">
        <w:r>
          <w:rPr>
            <w:i/>
            <w:iCs/>
          </w:rPr>
          <w:t xml:space="preserve">Ábra: </w:t>
        </w:r>
        <w:r w:rsidR="0027093E">
          <w:rPr>
            <w:i/>
            <w:iCs/>
          </w:rPr>
          <w:t xml:space="preserve">2 p., hiányzik a </w:t>
        </w:r>
      </w:ins>
      <w:ins w:id="34" w:author="oktato" w:date="2020-12-08T09:46:00Z">
        <w:r w:rsidR="0027093E">
          <w:rPr>
            <w:i/>
            <w:iCs/>
          </w:rPr>
          <w:t>4. mellékmondat minősítése, és a 6. mondat</w:t>
        </w:r>
      </w:ins>
    </w:p>
    <w:p w:rsidR="000704BA" w:rsidRDefault="000704BA" w:rsidP="000704BA">
      <w:pPr>
        <w:jc w:val="both"/>
        <w:rPr>
          <w:i/>
          <w:iCs/>
        </w:rPr>
      </w:pPr>
    </w:p>
    <w:p w:rsidR="000704BA" w:rsidRDefault="000704BA" w:rsidP="000704BA">
      <w:pPr>
        <w:jc w:val="both"/>
        <w:rPr>
          <w:i/>
          <w:iCs/>
        </w:rPr>
      </w:pPr>
    </w:p>
    <w:p w:rsidR="000704BA" w:rsidRDefault="000704BA" w:rsidP="000704BA">
      <w:pPr>
        <w:jc w:val="both"/>
        <w:rPr>
          <w:i/>
          <w:iCs/>
        </w:rPr>
      </w:pPr>
    </w:p>
    <w:p w:rsidR="000704BA" w:rsidRDefault="000704BA" w:rsidP="000704BA">
      <w:pPr>
        <w:jc w:val="both"/>
        <w:rPr>
          <w:i/>
          <w:iCs/>
        </w:rPr>
      </w:pPr>
    </w:p>
    <w:p w:rsidR="000704BA" w:rsidRDefault="000704BA" w:rsidP="000704BA">
      <w:pPr>
        <w:jc w:val="both"/>
        <w:rPr>
          <w:i/>
          <w:iCs/>
        </w:rPr>
      </w:pPr>
    </w:p>
    <w:p w:rsidR="000704BA" w:rsidRDefault="000704BA" w:rsidP="000704BA">
      <w:pPr>
        <w:jc w:val="both"/>
        <w:rPr>
          <w:i/>
          <w:iCs/>
        </w:rPr>
      </w:pPr>
    </w:p>
    <w:p w:rsidR="000704BA" w:rsidRDefault="000704BA" w:rsidP="000704BA">
      <w:pPr>
        <w:jc w:val="both"/>
        <w:rPr>
          <w:i/>
          <w:iCs/>
        </w:rPr>
      </w:pPr>
    </w:p>
    <w:p w:rsidR="00817AA2" w:rsidRDefault="00817AA2" w:rsidP="000704BA">
      <w:pPr>
        <w:jc w:val="both"/>
        <w:rPr>
          <w:i/>
          <w:iCs/>
        </w:rPr>
      </w:pPr>
    </w:p>
    <w:p w:rsidR="00D63B0A" w:rsidRDefault="00D63B0A" w:rsidP="000704BA">
      <w:pPr>
        <w:jc w:val="both"/>
        <w:rPr>
          <w:i/>
          <w:iCs/>
        </w:rPr>
      </w:pPr>
    </w:p>
    <w:p w:rsidR="00D63B0A" w:rsidRDefault="00D63B0A" w:rsidP="000704BA">
      <w:pPr>
        <w:jc w:val="both"/>
        <w:rPr>
          <w:i/>
          <w:iCs/>
        </w:rPr>
      </w:pPr>
    </w:p>
    <w:p w:rsidR="00D63B0A" w:rsidRDefault="00D63B0A" w:rsidP="000704BA">
      <w:pPr>
        <w:jc w:val="both"/>
        <w:rPr>
          <w:i/>
          <w:iCs/>
        </w:rPr>
      </w:pPr>
    </w:p>
    <w:p w:rsidR="00817AA2" w:rsidRDefault="00FA50E0" w:rsidP="00497C83">
      <w:pPr>
        <w:numPr>
          <w:ilvl w:val="0"/>
          <w:numId w:val="10"/>
        </w:numPr>
        <w:jc w:val="both"/>
        <w:rPr>
          <w:i/>
          <w:iCs/>
        </w:rPr>
      </w:pPr>
      <w:r>
        <w:rPr>
          <w:i/>
          <w:iCs/>
        </w:rPr>
        <w:t>1</w:t>
      </w:r>
      <w:r w:rsidR="0056647E">
        <w:rPr>
          <w:i/>
          <w:iCs/>
        </w:rPr>
        <w:t>Péter már nem is remélte a sorstól,</w:t>
      </w:r>
      <w:r>
        <w:rPr>
          <w:i/>
          <w:iCs/>
        </w:rPr>
        <w:t>/2</w:t>
      </w:r>
      <w:r w:rsidR="0056647E">
        <w:rPr>
          <w:i/>
          <w:iCs/>
        </w:rPr>
        <w:t xml:space="preserve"> hogy valaha kíváncsi lesz a gondolataira valaki a saját lányán kívül</w:t>
      </w:r>
      <w:r>
        <w:rPr>
          <w:i/>
          <w:iCs/>
        </w:rPr>
        <w:t xml:space="preserve"> /</w:t>
      </w:r>
      <w:r w:rsidR="0056647E">
        <w:rPr>
          <w:i/>
          <w:iCs/>
        </w:rPr>
        <w:t>,</w:t>
      </w:r>
      <w:r>
        <w:rPr>
          <w:i/>
          <w:iCs/>
        </w:rPr>
        <w:t>3</w:t>
      </w:r>
      <w:r w:rsidR="0056647E">
        <w:rPr>
          <w:i/>
          <w:iCs/>
        </w:rPr>
        <w:t xml:space="preserve"> és olyan izga</w:t>
      </w:r>
      <w:r w:rsidR="007B7F9B">
        <w:rPr>
          <w:i/>
          <w:iCs/>
        </w:rPr>
        <w:t>lom és lámpaláz fogta el</w:t>
      </w:r>
      <w:r w:rsidR="00417957">
        <w:rPr>
          <w:i/>
          <w:iCs/>
        </w:rPr>
        <w:t>,</w:t>
      </w:r>
      <w:r>
        <w:rPr>
          <w:i/>
          <w:iCs/>
        </w:rPr>
        <w:t>/</w:t>
      </w:r>
      <w:r w:rsidR="007B7F9B">
        <w:rPr>
          <w:i/>
          <w:iCs/>
        </w:rPr>
        <w:t xml:space="preserve"> </w:t>
      </w:r>
      <w:r>
        <w:rPr>
          <w:i/>
          <w:iCs/>
        </w:rPr>
        <w:t>4</w:t>
      </w:r>
      <w:r w:rsidR="004D159D">
        <w:rPr>
          <w:i/>
          <w:iCs/>
        </w:rPr>
        <w:t xml:space="preserve">mint </w:t>
      </w:r>
      <w:r w:rsidR="007B7F9B">
        <w:rPr>
          <w:i/>
          <w:iCs/>
        </w:rPr>
        <w:t>amilyet</w:t>
      </w:r>
      <w:r w:rsidR="0056647E">
        <w:rPr>
          <w:i/>
          <w:iCs/>
        </w:rPr>
        <w:t xml:space="preserve"> fiatalkorában sosem érzett.</w:t>
      </w:r>
    </w:p>
    <w:p w:rsidR="00817AA2" w:rsidRDefault="00817AA2" w:rsidP="000704BA">
      <w:pPr>
        <w:jc w:val="both"/>
        <w:rPr>
          <w:i/>
          <w:iCs/>
        </w:rPr>
      </w:pPr>
    </w:p>
    <w:p w:rsidR="00817AA2" w:rsidRDefault="00223FBA" w:rsidP="000704BA">
      <w:pPr>
        <w:jc w:val="both"/>
        <w:rPr>
          <w:ins w:id="35" w:author="oktato" w:date="2020-12-08T09:46:00Z"/>
          <w:i/>
          <w:iCs/>
        </w:rPr>
      </w:pPr>
      <w:ins w:id="36" w:author="oktato" w:date="2020-12-08T09:46:00Z">
        <w:r>
          <w:rPr>
            <w:i/>
            <w:iCs/>
          </w:rPr>
          <w:t>Tagolás: 2 p.</w:t>
        </w:r>
      </w:ins>
    </w:p>
    <w:p w:rsidR="00223FBA" w:rsidRDefault="00223FBA" w:rsidP="000704BA">
      <w:pPr>
        <w:jc w:val="both"/>
        <w:rPr>
          <w:ins w:id="37" w:author="oktato" w:date="2020-12-08T09:46:00Z"/>
          <w:i/>
          <w:iCs/>
        </w:rPr>
      </w:pPr>
      <w:ins w:id="38" w:author="oktato" w:date="2020-12-08T09:46:00Z">
        <w:r>
          <w:rPr>
            <w:i/>
            <w:iCs/>
          </w:rPr>
          <w:t>Számozás: 2 p.</w:t>
        </w:r>
      </w:ins>
    </w:p>
    <w:p w:rsidR="00223FBA" w:rsidRDefault="00223FBA" w:rsidP="000704BA">
      <w:pPr>
        <w:jc w:val="both"/>
        <w:rPr>
          <w:i/>
          <w:iCs/>
        </w:rPr>
      </w:pPr>
      <w:ins w:id="39" w:author="oktato" w:date="2020-12-08T09:46:00Z">
        <w:r>
          <w:rPr>
            <w:i/>
            <w:iCs/>
          </w:rPr>
          <w:t xml:space="preserve">Ábra: </w:t>
        </w:r>
      </w:ins>
      <w:ins w:id="40" w:author="oktato" w:date="2020-12-08T09:47:00Z">
        <w:r w:rsidR="000B72CD">
          <w:rPr>
            <w:i/>
            <w:iCs/>
          </w:rPr>
          <w:t>3 p. (a 4-es milyen alárendelés? mi a sajátos j. árnyalat?)</w:t>
        </w:r>
      </w:ins>
    </w:p>
    <w:p w:rsidR="00817AA2" w:rsidRDefault="00817AA2" w:rsidP="000704BA">
      <w:pPr>
        <w:jc w:val="both"/>
        <w:rPr>
          <w:i/>
          <w:iCs/>
        </w:rPr>
      </w:pPr>
    </w:p>
    <w:p w:rsidR="00313383" w:rsidRPr="0079365D" w:rsidRDefault="00313383" w:rsidP="00313383">
      <w:pPr>
        <w:jc w:val="both"/>
        <w:rPr>
          <w:ins w:id="41" w:author="oktato" w:date="2020-12-08T09:48:00Z"/>
        </w:rPr>
      </w:pPr>
      <w:ins w:id="42" w:author="oktato" w:date="2020-12-08T09:48:00Z">
        <w:r>
          <w:t xml:space="preserve">Összesen: 27 pont, </w:t>
        </w:r>
        <w:r w:rsidR="00BE1378">
          <w:t>4 (jó) alá</w:t>
        </w:r>
        <w:bookmarkStart w:id="43" w:name="_GoBack"/>
        <w:bookmarkEnd w:id="43"/>
      </w:ins>
    </w:p>
    <w:p w:rsidR="000704BA" w:rsidRPr="002E0D00" w:rsidRDefault="000704BA" w:rsidP="000704BA">
      <w:pPr>
        <w:jc w:val="both"/>
        <w:rPr>
          <w:i/>
          <w:iCs/>
        </w:rPr>
      </w:pPr>
    </w:p>
    <w:p w:rsidR="00B8185F" w:rsidRDefault="00B8185F" w:rsidP="00015D99">
      <w:pPr>
        <w:jc w:val="both"/>
        <w:rPr>
          <w:b/>
          <w:bCs/>
        </w:rPr>
      </w:pPr>
    </w:p>
    <w:p w:rsidR="000704BA" w:rsidRDefault="000704BA" w:rsidP="00015D99">
      <w:pPr>
        <w:jc w:val="both"/>
        <w:rPr>
          <w:b/>
          <w:bCs/>
        </w:rPr>
      </w:pPr>
    </w:p>
    <w:p w:rsidR="000704BA" w:rsidRDefault="000704BA" w:rsidP="00015D99">
      <w:pPr>
        <w:jc w:val="both"/>
        <w:rPr>
          <w:b/>
          <w:bCs/>
        </w:rPr>
      </w:pPr>
    </w:p>
    <w:p w:rsidR="000704BA" w:rsidRDefault="000704BA" w:rsidP="00015D99">
      <w:pPr>
        <w:jc w:val="both"/>
        <w:rPr>
          <w:b/>
          <w:bCs/>
        </w:rPr>
      </w:pPr>
    </w:p>
    <w:p w:rsidR="000704BA" w:rsidRDefault="000704BA" w:rsidP="00015D99">
      <w:pPr>
        <w:jc w:val="both"/>
        <w:rPr>
          <w:b/>
          <w:bCs/>
        </w:rPr>
      </w:pPr>
    </w:p>
    <w:p w:rsidR="00B8185F" w:rsidRDefault="00B8185F" w:rsidP="00B8185F">
      <w:pPr>
        <w:jc w:val="both"/>
        <w:rPr>
          <w:b/>
          <w:bCs/>
        </w:rPr>
      </w:pPr>
    </w:p>
    <w:p w:rsidR="00B8185F" w:rsidRPr="0079365D" w:rsidRDefault="00B8185F" w:rsidP="00313383">
      <w:pPr>
        <w:jc w:val="both"/>
      </w:pPr>
    </w:p>
    <w:sectPr w:rsidR="00B8185F" w:rsidRPr="0079365D" w:rsidSect="00B360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8F6"/>
    <w:multiLevelType w:val="hybridMultilevel"/>
    <w:tmpl w:val="2466B26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216AB5"/>
    <w:multiLevelType w:val="hybridMultilevel"/>
    <w:tmpl w:val="FF82B7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52973"/>
    <w:multiLevelType w:val="hybridMultilevel"/>
    <w:tmpl w:val="A126D96E"/>
    <w:lvl w:ilvl="0" w:tplc="EF0AECB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24C9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0B01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48DAF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0E92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1ADE7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7428B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82D1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2817A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2C1239A"/>
    <w:multiLevelType w:val="hybridMultilevel"/>
    <w:tmpl w:val="D57C71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E32404"/>
    <w:multiLevelType w:val="hybridMultilevel"/>
    <w:tmpl w:val="E4982164"/>
    <w:lvl w:ilvl="0" w:tplc="040E0019">
      <w:start w:val="1"/>
      <w:numFmt w:val="lowerLetter"/>
      <w:lvlText w:val="%1."/>
      <w:lvlJc w:val="left"/>
      <w:pPr>
        <w:tabs>
          <w:tab w:val="num" w:pos="1576"/>
        </w:tabs>
        <w:ind w:left="157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974396"/>
    <w:multiLevelType w:val="multilevel"/>
    <w:tmpl w:val="097C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447047"/>
    <w:multiLevelType w:val="hybridMultilevel"/>
    <w:tmpl w:val="AA1EE1CA"/>
    <w:lvl w:ilvl="0" w:tplc="30F6D2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E21D98"/>
    <w:multiLevelType w:val="hybridMultilevel"/>
    <w:tmpl w:val="23B42F9C"/>
    <w:lvl w:ilvl="0" w:tplc="040E0019">
      <w:start w:val="1"/>
      <w:numFmt w:val="lowerLetter"/>
      <w:lvlText w:val="%1."/>
      <w:lvlJc w:val="left"/>
      <w:pPr>
        <w:tabs>
          <w:tab w:val="num" w:pos="1576"/>
        </w:tabs>
        <w:ind w:left="157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C85B5C"/>
    <w:multiLevelType w:val="hybridMultilevel"/>
    <w:tmpl w:val="AC6C2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A6597"/>
    <w:multiLevelType w:val="multilevel"/>
    <w:tmpl w:val="23B42F9C"/>
    <w:lvl w:ilvl="0">
      <w:start w:val="1"/>
      <w:numFmt w:val="lowerLetter"/>
      <w:lvlText w:val="%1."/>
      <w:lvlJc w:val="left"/>
      <w:pPr>
        <w:tabs>
          <w:tab w:val="num" w:pos="1576"/>
        </w:tabs>
        <w:ind w:left="15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FB390C"/>
    <w:multiLevelType w:val="hybridMultilevel"/>
    <w:tmpl w:val="95882C0E"/>
    <w:lvl w:ilvl="0" w:tplc="040E0019">
      <w:start w:val="1"/>
      <w:numFmt w:val="lowerLetter"/>
      <w:lvlText w:val="%1."/>
      <w:lvlJc w:val="left"/>
      <w:pPr>
        <w:tabs>
          <w:tab w:val="num" w:pos="1576"/>
        </w:tabs>
        <w:ind w:left="157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72"/>
    <w:rsid w:val="00003556"/>
    <w:rsid w:val="00004743"/>
    <w:rsid w:val="00006F69"/>
    <w:rsid w:val="0001430B"/>
    <w:rsid w:val="00015D99"/>
    <w:rsid w:val="00022B33"/>
    <w:rsid w:val="00032E6B"/>
    <w:rsid w:val="00036A69"/>
    <w:rsid w:val="00046D8F"/>
    <w:rsid w:val="000704BA"/>
    <w:rsid w:val="00076E5C"/>
    <w:rsid w:val="00080CE5"/>
    <w:rsid w:val="0009072C"/>
    <w:rsid w:val="000B57F0"/>
    <w:rsid w:val="000B72CD"/>
    <w:rsid w:val="000C7BFF"/>
    <w:rsid w:val="000D00A6"/>
    <w:rsid w:val="000E2ED3"/>
    <w:rsid w:val="000E349F"/>
    <w:rsid w:val="00100727"/>
    <w:rsid w:val="001022EF"/>
    <w:rsid w:val="0010326A"/>
    <w:rsid w:val="0010659C"/>
    <w:rsid w:val="00112132"/>
    <w:rsid w:val="001317F3"/>
    <w:rsid w:val="00132CB2"/>
    <w:rsid w:val="0013582E"/>
    <w:rsid w:val="00144C58"/>
    <w:rsid w:val="00153586"/>
    <w:rsid w:val="00160255"/>
    <w:rsid w:val="001661E9"/>
    <w:rsid w:val="001734D0"/>
    <w:rsid w:val="00183BF9"/>
    <w:rsid w:val="00183F8C"/>
    <w:rsid w:val="0018464E"/>
    <w:rsid w:val="00187A43"/>
    <w:rsid w:val="00187D6F"/>
    <w:rsid w:val="00191D7A"/>
    <w:rsid w:val="00192E0B"/>
    <w:rsid w:val="001949E1"/>
    <w:rsid w:val="0019615A"/>
    <w:rsid w:val="001A09FE"/>
    <w:rsid w:val="001A7C04"/>
    <w:rsid w:val="001B23F1"/>
    <w:rsid w:val="001B71EF"/>
    <w:rsid w:val="001C7C26"/>
    <w:rsid w:val="001D1FC1"/>
    <w:rsid w:val="001E48C2"/>
    <w:rsid w:val="001F0FDC"/>
    <w:rsid w:val="001F4CA3"/>
    <w:rsid w:val="002119ED"/>
    <w:rsid w:val="00217662"/>
    <w:rsid w:val="00222EAB"/>
    <w:rsid w:val="00223FBA"/>
    <w:rsid w:val="00250010"/>
    <w:rsid w:val="00252AA4"/>
    <w:rsid w:val="002537E5"/>
    <w:rsid w:val="002544E4"/>
    <w:rsid w:val="00254FCE"/>
    <w:rsid w:val="0026782B"/>
    <w:rsid w:val="0027093E"/>
    <w:rsid w:val="00270DC4"/>
    <w:rsid w:val="00272213"/>
    <w:rsid w:val="00285B7F"/>
    <w:rsid w:val="00287040"/>
    <w:rsid w:val="002956DF"/>
    <w:rsid w:val="002A4584"/>
    <w:rsid w:val="002B212B"/>
    <w:rsid w:val="002B46F8"/>
    <w:rsid w:val="002B4F31"/>
    <w:rsid w:val="002C5E38"/>
    <w:rsid w:val="002C65AD"/>
    <w:rsid w:val="002D36FA"/>
    <w:rsid w:val="002D5DF7"/>
    <w:rsid w:val="002E0D00"/>
    <w:rsid w:val="002E3667"/>
    <w:rsid w:val="00313383"/>
    <w:rsid w:val="0031441B"/>
    <w:rsid w:val="00314D22"/>
    <w:rsid w:val="003177F0"/>
    <w:rsid w:val="00335122"/>
    <w:rsid w:val="0034172E"/>
    <w:rsid w:val="00345911"/>
    <w:rsid w:val="00352266"/>
    <w:rsid w:val="00356655"/>
    <w:rsid w:val="003702AF"/>
    <w:rsid w:val="00373258"/>
    <w:rsid w:val="003737DE"/>
    <w:rsid w:val="00392C49"/>
    <w:rsid w:val="003A47BF"/>
    <w:rsid w:val="003B39EB"/>
    <w:rsid w:val="003B6153"/>
    <w:rsid w:val="003B75E1"/>
    <w:rsid w:val="003C5DB4"/>
    <w:rsid w:val="003D2886"/>
    <w:rsid w:val="003D67C7"/>
    <w:rsid w:val="003F22C5"/>
    <w:rsid w:val="003F754B"/>
    <w:rsid w:val="00410E4A"/>
    <w:rsid w:val="00413442"/>
    <w:rsid w:val="00414A4E"/>
    <w:rsid w:val="004163C6"/>
    <w:rsid w:val="00417957"/>
    <w:rsid w:val="004335B8"/>
    <w:rsid w:val="00437B97"/>
    <w:rsid w:val="00447696"/>
    <w:rsid w:val="004567CF"/>
    <w:rsid w:val="00475A42"/>
    <w:rsid w:val="00481CA6"/>
    <w:rsid w:val="004831B9"/>
    <w:rsid w:val="00497C83"/>
    <w:rsid w:val="004C0757"/>
    <w:rsid w:val="004D159D"/>
    <w:rsid w:val="004F4D8E"/>
    <w:rsid w:val="00507A61"/>
    <w:rsid w:val="0051137B"/>
    <w:rsid w:val="0052215E"/>
    <w:rsid w:val="00523FC3"/>
    <w:rsid w:val="00524D3C"/>
    <w:rsid w:val="00527D7C"/>
    <w:rsid w:val="00541897"/>
    <w:rsid w:val="00543678"/>
    <w:rsid w:val="00546C89"/>
    <w:rsid w:val="00563154"/>
    <w:rsid w:val="0056647E"/>
    <w:rsid w:val="00567932"/>
    <w:rsid w:val="00574092"/>
    <w:rsid w:val="00587762"/>
    <w:rsid w:val="00587BD2"/>
    <w:rsid w:val="00591E09"/>
    <w:rsid w:val="005A5658"/>
    <w:rsid w:val="005A65E3"/>
    <w:rsid w:val="005C7F84"/>
    <w:rsid w:val="005D117E"/>
    <w:rsid w:val="005D39CA"/>
    <w:rsid w:val="005E02DB"/>
    <w:rsid w:val="005E1132"/>
    <w:rsid w:val="005E23F8"/>
    <w:rsid w:val="005E444B"/>
    <w:rsid w:val="00610B34"/>
    <w:rsid w:val="00617F11"/>
    <w:rsid w:val="00621537"/>
    <w:rsid w:val="00626790"/>
    <w:rsid w:val="00626DA4"/>
    <w:rsid w:val="00630642"/>
    <w:rsid w:val="00636961"/>
    <w:rsid w:val="00636CAC"/>
    <w:rsid w:val="00640DBA"/>
    <w:rsid w:val="00642E07"/>
    <w:rsid w:val="00646D47"/>
    <w:rsid w:val="006531A0"/>
    <w:rsid w:val="00663AA0"/>
    <w:rsid w:val="00666410"/>
    <w:rsid w:val="00673A1B"/>
    <w:rsid w:val="00683441"/>
    <w:rsid w:val="00684D18"/>
    <w:rsid w:val="006851DD"/>
    <w:rsid w:val="00693A72"/>
    <w:rsid w:val="006969E6"/>
    <w:rsid w:val="006A564D"/>
    <w:rsid w:val="006B5F85"/>
    <w:rsid w:val="006B6E7D"/>
    <w:rsid w:val="006B7CCF"/>
    <w:rsid w:val="006C5A50"/>
    <w:rsid w:val="007043B5"/>
    <w:rsid w:val="00707636"/>
    <w:rsid w:val="00717D4A"/>
    <w:rsid w:val="00725782"/>
    <w:rsid w:val="007457E4"/>
    <w:rsid w:val="00747976"/>
    <w:rsid w:val="00751CFC"/>
    <w:rsid w:val="00757A4F"/>
    <w:rsid w:val="00772AC5"/>
    <w:rsid w:val="00774030"/>
    <w:rsid w:val="00791C79"/>
    <w:rsid w:val="0079365D"/>
    <w:rsid w:val="0079656B"/>
    <w:rsid w:val="007A1DA1"/>
    <w:rsid w:val="007A40F9"/>
    <w:rsid w:val="007A48EA"/>
    <w:rsid w:val="007B7F9B"/>
    <w:rsid w:val="007E1BB7"/>
    <w:rsid w:val="007E6E3D"/>
    <w:rsid w:val="007F4C9A"/>
    <w:rsid w:val="008007B0"/>
    <w:rsid w:val="00802844"/>
    <w:rsid w:val="0081360C"/>
    <w:rsid w:val="00817AA2"/>
    <w:rsid w:val="00821713"/>
    <w:rsid w:val="00822620"/>
    <w:rsid w:val="0084443B"/>
    <w:rsid w:val="0084596F"/>
    <w:rsid w:val="00863990"/>
    <w:rsid w:val="008860E9"/>
    <w:rsid w:val="00895279"/>
    <w:rsid w:val="00897881"/>
    <w:rsid w:val="008A6BBF"/>
    <w:rsid w:val="008B6210"/>
    <w:rsid w:val="008B669F"/>
    <w:rsid w:val="008C1C76"/>
    <w:rsid w:val="008C715C"/>
    <w:rsid w:val="008E0FF4"/>
    <w:rsid w:val="00900106"/>
    <w:rsid w:val="009013F9"/>
    <w:rsid w:val="00911E13"/>
    <w:rsid w:val="00913029"/>
    <w:rsid w:val="00925962"/>
    <w:rsid w:val="00936C08"/>
    <w:rsid w:val="0094493A"/>
    <w:rsid w:val="00945A8E"/>
    <w:rsid w:val="0095285F"/>
    <w:rsid w:val="00961F48"/>
    <w:rsid w:val="00962AFC"/>
    <w:rsid w:val="0097021E"/>
    <w:rsid w:val="00973A01"/>
    <w:rsid w:val="00977C2A"/>
    <w:rsid w:val="00977D7C"/>
    <w:rsid w:val="009A7D39"/>
    <w:rsid w:val="009B3263"/>
    <w:rsid w:val="009B6B63"/>
    <w:rsid w:val="009C5B1D"/>
    <w:rsid w:val="009D25F6"/>
    <w:rsid w:val="009D3B15"/>
    <w:rsid w:val="009D730C"/>
    <w:rsid w:val="009E0B7A"/>
    <w:rsid w:val="009E539E"/>
    <w:rsid w:val="009F26FC"/>
    <w:rsid w:val="00A11625"/>
    <w:rsid w:val="00A20D67"/>
    <w:rsid w:val="00A33134"/>
    <w:rsid w:val="00A36ADF"/>
    <w:rsid w:val="00A505C0"/>
    <w:rsid w:val="00A60280"/>
    <w:rsid w:val="00A67769"/>
    <w:rsid w:val="00A70C1C"/>
    <w:rsid w:val="00A72200"/>
    <w:rsid w:val="00A770DA"/>
    <w:rsid w:val="00A82E1A"/>
    <w:rsid w:val="00A83350"/>
    <w:rsid w:val="00A95EEA"/>
    <w:rsid w:val="00A96F7B"/>
    <w:rsid w:val="00A97897"/>
    <w:rsid w:val="00A97912"/>
    <w:rsid w:val="00AA03D1"/>
    <w:rsid w:val="00AA7071"/>
    <w:rsid w:val="00AA7D9A"/>
    <w:rsid w:val="00AB6BFE"/>
    <w:rsid w:val="00AC50DF"/>
    <w:rsid w:val="00AD714D"/>
    <w:rsid w:val="00AE4FEE"/>
    <w:rsid w:val="00AE7A4D"/>
    <w:rsid w:val="00B0406B"/>
    <w:rsid w:val="00B0428A"/>
    <w:rsid w:val="00B24FB1"/>
    <w:rsid w:val="00B31801"/>
    <w:rsid w:val="00B34A2D"/>
    <w:rsid w:val="00B360DB"/>
    <w:rsid w:val="00B430A4"/>
    <w:rsid w:val="00B53C10"/>
    <w:rsid w:val="00B545D1"/>
    <w:rsid w:val="00B66DEB"/>
    <w:rsid w:val="00B74F60"/>
    <w:rsid w:val="00B8185F"/>
    <w:rsid w:val="00B8606B"/>
    <w:rsid w:val="00B86906"/>
    <w:rsid w:val="00B9554F"/>
    <w:rsid w:val="00B96B62"/>
    <w:rsid w:val="00BA2D30"/>
    <w:rsid w:val="00BB4926"/>
    <w:rsid w:val="00BB775B"/>
    <w:rsid w:val="00BC36F2"/>
    <w:rsid w:val="00BC76DB"/>
    <w:rsid w:val="00BD0641"/>
    <w:rsid w:val="00BE1378"/>
    <w:rsid w:val="00BE64B8"/>
    <w:rsid w:val="00BE78BA"/>
    <w:rsid w:val="00C012D9"/>
    <w:rsid w:val="00C1300C"/>
    <w:rsid w:val="00C15903"/>
    <w:rsid w:val="00C22759"/>
    <w:rsid w:val="00C30E54"/>
    <w:rsid w:val="00C81D11"/>
    <w:rsid w:val="00C95BC7"/>
    <w:rsid w:val="00CD4C07"/>
    <w:rsid w:val="00CD7E86"/>
    <w:rsid w:val="00CE3992"/>
    <w:rsid w:val="00CE503E"/>
    <w:rsid w:val="00CE655F"/>
    <w:rsid w:val="00CF6539"/>
    <w:rsid w:val="00D114F1"/>
    <w:rsid w:val="00D25086"/>
    <w:rsid w:val="00D31320"/>
    <w:rsid w:val="00D366BB"/>
    <w:rsid w:val="00D37985"/>
    <w:rsid w:val="00D46A0D"/>
    <w:rsid w:val="00D47EAA"/>
    <w:rsid w:val="00D60A38"/>
    <w:rsid w:val="00D63B0A"/>
    <w:rsid w:val="00D72EB8"/>
    <w:rsid w:val="00D7625A"/>
    <w:rsid w:val="00D842BA"/>
    <w:rsid w:val="00DA0C95"/>
    <w:rsid w:val="00DA2D73"/>
    <w:rsid w:val="00DC050C"/>
    <w:rsid w:val="00DD20D5"/>
    <w:rsid w:val="00DD68FD"/>
    <w:rsid w:val="00DE183D"/>
    <w:rsid w:val="00DE56BC"/>
    <w:rsid w:val="00E02B33"/>
    <w:rsid w:val="00E02D0F"/>
    <w:rsid w:val="00E07E67"/>
    <w:rsid w:val="00E1603E"/>
    <w:rsid w:val="00E23111"/>
    <w:rsid w:val="00E27534"/>
    <w:rsid w:val="00E279F8"/>
    <w:rsid w:val="00E30D6C"/>
    <w:rsid w:val="00E37145"/>
    <w:rsid w:val="00E423DF"/>
    <w:rsid w:val="00E42494"/>
    <w:rsid w:val="00E8370D"/>
    <w:rsid w:val="00E9623B"/>
    <w:rsid w:val="00EA7156"/>
    <w:rsid w:val="00EC5AE0"/>
    <w:rsid w:val="00ED1129"/>
    <w:rsid w:val="00ED584F"/>
    <w:rsid w:val="00EE6CAD"/>
    <w:rsid w:val="00EF6A19"/>
    <w:rsid w:val="00EF6F80"/>
    <w:rsid w:val="00F03786"/>
    <w:rsid w:val="00F34BF7"/>
    <w:rsid w:val="00F514B1"/>
    <w:rsid w:val="00F54DA3"/>
    <w:rsid w:val="00F66D29"/>
    <w:rsid w:val="00FA04D3"/>
    <w:rsid w:val="00FA1B66"/>
    <w:rsid w:val="00FA3DD6"/>
    <w:rsid w:val="00FA50E0"/>
    <w:rsid w:val="00FC0566"/>
    <w:rsid w:val="00FC0978"/>
    <w:rsid w:val="00FC1139"/>
    <w:rsid w:val="00FC3634"/>
    <w:rsid w:val="00FD3E9E"/>
    <w:rsid w:val="00FD717C"/>
    <w:rsid w:val="00FE17A5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1BB7"/>
    <w:pPr>
      <w:ind w:left="708"/>
    </w:pPr>
  </w:style>
  <w:style w:type="paragraph" w:styleId="Buborkszveg">
    <w:name w:val="Balloon Text"/>
    <w:basedOn w:val="Norml"/>
    <w:link w:val="BuborkszvegChar"/>
    <w:uiPriority w:val="99"/>
    <w:rsid w:val="003133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313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1BB7"/>
    <w:pPr>
      <w:ind w:left="708"/>
    </w:pPr>
  </w:style>
  <w:style w:type="paragraph" w:styleId="Buborkszveg">
    <w:name w:val="Balloon Text"/>
    <w:basedOn w:val="Norml"/>
    <w:link w:val="BuborkszvegChar"/>
    <w:uiPriority w:val="99"/>
    <w:rsid w:val="003133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313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2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2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2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2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2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2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2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2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2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2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2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2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2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2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2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2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UNKA\KRE_2020\2020_2021_OSZI_FELEV_MOST\SZINTAGMATAN_MONDATTAN\2_zh_abrafotokkal\H12\Bagi%20Imola\mondattan_zh_A%20Horv&#225;th-Bagi%20Imol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mondattan_zh_A Horváth-Bagi Imola</Template>
  <TotalTime>8</TotalTime>
  <Pages>3</Pages>
  <Words>421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MONDATTAN – 2</vt:lpstr>
    </vt:vector>
  </TitlesOfParts>
  <Company>xy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MONDATTAN – 2</dc:title>
  <dc:creator>oktato</dc:creator>
  <cp:lastModifiedBy>oktato</cp:lastModifiedBy>
  <cp:revision>16</cp:revision>
  <dcterms:created xsi:type="dcterms:W3CDTF">2020-12-08T08:40:00Z</dcterms:created>
  <dcterms:modified xsi:type="dcterms:W3CDTF">2020-12-08T08:48:00Z</dcterms:modified>
</cp:coreProperties>
</file>